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64" w:rsidRPr="005F1EEF" w:rsidRDefault="001D6364" w:rsidP="00D2508C">
      <w:pPr>
        <w:ind w:left="720" w:hanging="720"/>
        <w:jc w:val="center"/>
        <w:rPr>
          <w:rFonts w:ascii="Times New Roman" w:hAnsi="Times New Roman"/>
          <w:b/>
          <w:sz w:val="32"/>
          <w:szCs w:val="32"/>
        </w:rPr>
      </w:pPr>
      <w:bookmarkStart w:id="0" w:name="_GoBack"/>
      <w:bookmarkEnd w:id="0"/>
      <w:r w:rsidRPr="005F1EEF">
        <w:rPr>
          <w:rFonts w:ascii="Times New Roman" w:hAnsi="Times New Roman"/>
          <w:b/>
          <w:sz w:val="32"/>
          <w:szCs w:val="32"/>
        </w:rPr>
        <w:t>Standing Rules</w:t>
      </w:r>
    </w:p>
    <w:p w:rsidR="001D6364" w:rsidRPr="005F1EEF" w:rsidRDefault="001D6364" w:rsidP="00D2508C">
      <w:pPr>
        <w:ind w:left="720" w:hanging="720"/>
        <w:jc w:val="center"/>
        <w:rPr>
          <w:rFonts w:ascii="Times New Roman" w:hAnsi="Times New Roman"/>
          <w:b/>
          <w:sz w:val="32"/>
          <w:szCs w:val="32"/>
        </w:rPr>
      </w:pPr>
      <w:r w:rsidRPr="005F1EEF">
        <w:rPr>
          <w:rFonts w:ascii="Times New Roman" w:hAnsi="Times New Roman"/>
          <w:b/>
          <w:sz w:val="32"/>
          <w:szCs w:val="32"/>
        </w:rPr>
        <w:t>of</w:t>
      </w:r>
    </w:p>
    <w:p w:rsidR="001D6364" w:rsidRPr="005F1EEF" w:rsidRDefault="001D6364" w:rsidP="00D2508C">
      <w:pPr>
        <w:ind w:left="720" w:hanging="720"/>
        <w:jc w:val="center"/>
        <w:rPr>
          <w:rFonts w:ascii="Times New Roman" w:hAnsi="Times New Roman"/>
          <w:sz w:val="32"/>
          <w:szCs w:val="32"/>
        </w:rPr>
      </w:pPr>
      <w:r w:rsidRPr="005F1EEF">
        <w:rPr>
          <w:rFonts w:ascii="Times New Roman" w:hAnsi="Times New Roman"/>
          <w:b/>
          <w:sz w:val="32"/>
          <w:szCs w:val="32"/>
        </w:rPr>
        <w:t>The Council for Learning Disabilities</w:t>
      </w:r>
    </w:p>
    <w:p w:rsidR="001D6364" w:rsidRPr="005F1EEF" w:rsidRDefault="001D6364" w:rsidP="00D2508C">
      <w:pPr>
        <w:ind w:left="720" w:hanging="720"/>
        <w:jc w:val="center"/>
        <w:rPr>
          <w:rFonts w:ascii="Times New Roman" w:hAnsi="Times New Roman"/>
        </w:rPr>
      </w:pPr>
    </w:p>
    <w:p w:rsidR="001D6364" w:rsidRPr="005F1EEF" w:rsidRDefault="001D6364" w:rsidP="00D2508C">
      <w:pPr>
        <w:ind w:left="720" w:hanging="720"/>
        <w:rPr>
          <w:rFonts w:ascii="Times New Roman" w:hAnsi="Times New Roman"/>
        </w:rPr>
      </w:pPr>
    </w:p>
    <w:p w:rsidR="00D2508C" w:rsidRPr="005F1EEF" w:rsidRDefault="005F1EEF" w:rsidP="00196991">
      <w:pPr>
        <w:pStyle w:val="BodyText"/>
        <w:rPr>
          <w:rFonts w:ascii="Times New Roman" w:hAnsi="Times New Roman"/>
          <w:b/>
          <w:sz w:val="28"/>
          <w:szCs w:val="28"/>
        </w:rPr>
      </w:pPr>
      <w:r w:rsidRPr="005F1EEF">
        <w:rPr>
          <w:rFonts w:ascii="Times New Roman" w:hAnsi="Times New Roman"/>
          <w:b/>
          <w:sz w:val="28"/>
          <w:szCs w:val="28"/>
        </w:rPr>
        <w:t>The CLD Board of Trustees has adopted t</w:t>
      </w:r>
      <w:r w:rsidR="001D6364" w:rsidRPr="005F1EEF">
        <w:rPr>
          <w:rFonts w:ascii="Times New Roman" w:hAnsi="Times New Roman"/>
          <w:b/>
          <w:sz w:val="28"/>
          <w:szCs w:val="28"/>
        </w:rPr>
        <w:t>he following standing rules</w:t>
      </w:r>
      <w:r w:rsidRPr="005F1EEF">
        <w:rPr>
          <w:rFonts w:ascii="Times New Roman" w:hAnsi="Times New Roman"/>
          <w:b/>
          <w:sz w:val="28"/>
          <w:szCs w:val="28"/>
        </w:rPr>
        <w:t>.  These standing rules</w:t>
      </w:r>
      <w:r w:rsidR="001D6364" w:rsidRPr="005F1EEF">
        <w:rPr>
          <w:rFonts w:ascii="Times New Roman" w:hAnsi="Times New Roman"/>
          <w:b/>
          <w:sz w:val="28"/>
          <w:szCs w:val="28"/>
        </w:rPr>
        <w:t xml:space="preserve"> may be altered without notice by majority vote of the Board of Trustees, so long as the proposed alterations do not conflict with or violate the </w:t>
      </w:r>
      <w:r w:rsidR="001D6364" w:rsidRPr="005F1EEF">
        <w:rPr>
          <w:rFonts w:ascii="Times New Roman" w:hAnsi="Times New Roman"/>
          <w:b/>
          <w:sz w:val="28"/>
          <w:szCs w:val="28"/>
          <w:u w:val="single"/>
        </w:rPr>
        <w:t>Bylaws</w:t>
      </w:r>
      <w:r w:rsidR="001D6364" w:rsidRPr="005F1EEF">
        <w:rPr>
          <w:rFonts w:ascii="Times New Roman" w:hAnsi="Times New Roman"/>
          <w:b/>
          <w:sz w:val="28"/>
          <w:szCs w:val="28"/>
        </w:rPr>
        <w:t xml:space="preserve"> of the organization.</w:t>
      </w:r>
    </w:p>
    <w:p w:rsidR="00784466" w:rsidRPr="005F1EEF" w:rsidRDefault="00784466" w:rsidP="00D2508C">
      <w:pPr>
        <w:ind w:left="720" w:hanging="720"/>
        <w:rPr>
          <w:rFonts w:ascii="Times New Roman" w:hAnsi="Times New Roman"/>
          <w:b/>
          <w:sz w:val="28"/>
          <w:szCs w:val="28"/>
        </w:rPr>
      </w:pPr>
    </w:p>
    <w:p w:rsidR="00784466" w:rsidRPr="005F1EEF" w:rsidRDefault="00784466" w:rsidP="00D2508C">
      <w:pPr>
        <w:rPr>
          <w:rFonts w:ascii="Times New Roman" w:hAnsi="Times New Roman"/>
          <w:b/>
          <w:vanish/>
          <w:sz w:val="28"/>
          <w:szCs w:val="28"/>
        </w:rPr>
      </w:pPr>
    </w:p>
    <w:p w:rsidR="001D6364" w:rsidRPr="005F1EEF" w:rsidRDefault="001D6364" w:rsidP="00D2508C">
      <w:pPr>
        <w:ind w:left="720" w:hanging="720"/>
        <w:rPr>
          <w:rFonts w:ascii="Times New Roman" w:hAnsi="Times New Roman"/>
          <w:b/>
          <w:sz w:val="28"/>
          <w:szCs w:val="28"/>
        </w:rPr>
      </w:pPr>
      <w:r w:rsidRPr="005F1EEF">
        <w:rPr>
          <w:rFonts w:ascii="Times New Roman" w:hAnsi="Times New Roman"/>
          <w:b/>
          <w:sz w:val="28"/>
          <w:szCs w:val="28"/>
        </w:rPr>
        <w:t>Section1</w:t>
      </w:r>
      <w:r w:rsidRPr="005F1EEF">
        <w:rPr>
          <w:rFonts w:ascii="Times New Roman" w:hAnsi="Times New Roman"/>
          <w:b/>
          <w:sz w:val="28"/>
          <w:szCs w:val="28"/>
        </w:rPr>
        <w:tab/>
        <w:t>Standing rules governing dues, membership, and fiscal year</w:t>
      </w:r>
    </w:p>
    <w:p w:rsidR="001D6364" w:rsidRPr="005F1EEF" w:rsidRDefault="001D6364" w:rsidP="00D2508C">
      <w:pPr>
        <w:ind w:left="720" w:hanging="720"/>
        <w:rPr>
          <w:rFonts w:ascii="Times New Roman" w:hAnsi="Times New Roman"/>
          <w:b/>
          <w:sz w:val="28"/>
          <w:szCs w:val="28"/>
        </w:rPr>
      </w:pPr>
    </w:p>
    <w:p w:rsidR="001D6364" w:rsidRPr="005F1EEF" w:rsidRDefault="001D6364" w:rsidP="00196991">
      <w:pPr>
        <w:ind w:left="1440" w:hanging="1440"/>
        <w:rPr>
          <w:rFonts w:ascii="Times New Roman" w:hAnsi="Times New Roman"/>
          <w:b/>
          <w:sz w:val="28"/>
          <w:szCs w:val="28"/>
        </w:rPr>
      </w:pPr>
      <w:r w:rsidRPr="005F1EEF">
        <w:rPr>
          <w:rFonts w:ascii="Times New Roman" w:hAnsi="Times New Roman"/>
          <w:b/>
          <w:sz w:val="28"/>
          <w:szCs w:val="28"/>
        </w:rPr>
        <w:t>Section 2</w:t>
      </w:r>
      <w:r w:rsidRPr="005F1EEF">
        <w:rPr>
          <w:rFonts w:ascii="Times New Roman" w:hAnsi="Times New Roman"/>
          <w:b/>
          <w:sz w:val="28"/>
          <w:szCs w:val="28"/>
        </w:rPr>
        <w:tab/>
        <w:t>Standing rules governing the rotation of standing committee chairs</w:t>
      </w:r>
    </w:p>
    <w:p w:rsidR="00162511" w:rsidRPr="005F1EEF" w:rsidRDefault="00162511" w:rsidP="00D2508C">
      <w:pPr>
        <w:ind w:left="720" w:hanging="720"/>
        <w:rPr>
          <w:rFonts w:ascii="Times New Roman" w:hAnsi="Times New Roman"/>
          <w:b/>
          <w:sz w:val="28"/>
          <w:szCs w:val="28"/>
        </w:rPr>
      </w:pPr>
    </w:p>
    <w:p w:rsidR="001D6364" w:rsidRPr="005F1EEF" w:rsidRDefault="001D6364" w:rsidP="00D2508C">
      <w:pPr>
        <w:ind w:left="720" w:hanging="720"/>
        <w:rPr>
          <w:rFonts w:ascii="Times New Roman" w:hAnsi="Times New Roman"/>
          <w:b/>
          <w:sz w:val="28"/>
          <w:szCs w:val="28"/>
        </w:rPr>
      </w:pPr>
      <w:r w:rsidRPr="005F1EEF">
        <w:rPr>
          <w:rFonts w:ascii="Times New Roman" w:hAnsi="Times New Roman"/>
          <w:b/>
          <w:sz w:val="28"/>
          <w:szCs w:val="28"/>
        </w:rPr>
        <w:t>Section 3</w:t>
      </w:r>
      <w:r w:rsidRPr="005F1EEF">
        <w:rPr>
          <w:rFonts w:ascii="Times New Roman" w:hAnsi="Times New Roman"/>
          <w:b/>
          <w:sz w:val="28"/>
          <w:szCs w:val="28"/>
        </w:rPr>
        <w:tab/>
        <w:t>Standing rules governing nominations and election</w:t>
      </w:r>
    </w:p>
    <w:p w:rsidR="001D6364" w:rsidRPr="005F1EEF" w:rsidRDefault="001D6364" w:rsidP="00D2508C">
      <w:pPr>
        <w:ind w:left="720" w:hanging="720"/>
        <w:rPr>
          <w:rFonts w:ascii="Times New Roman" w:hAnsi="Times New Roman"/>
          <w:b/>
          <w:sz w:val="28"/>
          <w:szCs w:val="28"/>
        </w:rPr>
      </w:pPr>
    </w:p>
    <w:p w:rsidR="001D6364" w:rsidRPr="005F1EEF" w:rsidRDefault="001D6364" w:rsidP="00D2508C">
      <w:pPr>
        <w:ind w:left="720" w:hanging="720"/>
        <w:rPr>
          <w:rFonts w:ascii="Times New Roman" w:hAnsi="Times New Roman"/>
          <w:b/>
          <w:sz w:val="28"/>
          <w:szCs w:val="28"/>
        </w:rPr>
      </w:pPr>
      <w:r w:rsidRPr="005F1EEF">
        <w:rPr>
          <w:rFonts w:ascii="Times New Roman" w:hAnsi="Times New Roman"/>
          <w:b/>
          <w:sz w:val="28"/>
          <w:szCs w:val="28"/>
        </w:rPr>
        <w:t>Section 4</w:t>
      </w:r>
      <w:r w:rsidRPr="005F1EEF">
        <w:rPr>
          <w:rFonts w:ascii="Times New Roman" w:hAnsi="Times New Roman"/>
          <w:b/>
          <w:sz w:val="28"/>
          <w:szCs w:val="28"/>
        </w:rPr>
        <w:tab/>
        <w:t>Standing rules governing special meetings</w:t>
      </w:r>
    </w:p>
    <w:p w:rsidR="001D6364" w:rsidRPr="005F1EEF" w:rsidRDefault="001D6364" w:rsidP="00D2508C">
      <w:pPr>
        <w:ind w:left="720" w:hanging="720"/>
        <w:rPr>
          <w:rFonts w:ascii="Times New Roman" w:hAnsi="Times New Roman"/>
          <w:b/>
          <w:sz w:val="28"/>
          <w:szCs w:val="28"/>
        </w:rPr>
      </w:pPr>
    </w:p>
    <w:p w:rsidR="00D2508C" w:rsidRPr="005F1EEF" w:rsidRDefault="001D6364" w:rsidP="00196991">
      <w:pPr>
        <w:pStyle w:val="Heading2"/>
        <w:rPr>
          <w:rFonts w:ascii="Times New Roman" w:hAnsi="Times New Roman" w:cs="Times New Roman"/>
          <w:sz w:val="28"/>
          <w:szCs w:val="28"/>
        </w:rPr>
      </w:pPr>
      <w:r w:rsidRPr="005F1EEF">
        <w:rPr>
          <w:rFonts w:ascii="Times New Roman" w:hAnsi="Times New Roman" w:cs="Times New Roman"/>
          <w:sz w:val="28"/>
          <w:szCs w:val="28"/>
        </w:rPr>
        <w:br w:type="page"/>
      </w:r>
    </w:p>
    <w:p w:rsidR="00D2508C" w:rsidRPr="005F1EEF" w:rsidRDefault="0017590D" w:rsidP="00196991">
      <w:pPr>
        <w:pStyle w:val="Heading3"/>
        <w:rPr>
          <w:rFonts w:ascii="Times New Roman" w:hAnsi="Times New Roman" w:cs="Times New Roman"/>
          <w:color w:val="auto"/>
          <w:sz w:val="28"/>
          <w:szCs w:val="28"/>
        </w:rPr>
      </w:pPr>
      <w:r w:rsidRPr="005F1EEF">
        <w:rPr>
          <w:rFonts w:ascii="Times New Roman" w:hAnsi="Times New Roman" w:cs="Times New Roman"/>
          <w:color w:val="auto"/>
          <w:sz w:val="28"/>
          <w:szCs w:val="28"/>
        </w:rPr>
        <w:lastRenderedPageBreak/>
        <w:t xml:space="preserve">Section 1: </w:t>
      </w:r>
      <w:r w:rsidR="001D6364" w:rsidRPr="005F1EEF">
        <w:rPr>
          <w:rFonts w:ascii="Times New Roman" w:hAnsi="Times New Roman" w:cs="Times New Roman"/>
          <w:color w:val="auto"/>
          <w:sz w:val="28"/>
          <w:szCs w:val="28"/>
        </w:rPr>
        <w:t>Standing rules governing dues, membership, and fiscal year</w:t>
      </w:r>
    </w:p>
    <w:p w:rsidR="00D2508C" w:rsidRPr="005F1EEF" w:rsidRDefault="001D6364" w:rsidP="005F1EEF">
      <w:pPr>
        <w:pStyle w:val="BodyTextFirstIndent"/>
        <w:jc w:val="center"/>
        <w:rPr>
          <w:rFonts w:ascii="Times New Roman" w:hAnsi="Times New Roman"/>
        </w:rPr>
      </w:pPr>
      <w:r w:rsidRPr="005F1EEF">
        <w:rPr>
          <w:rFonts w:ascii="Times New Roman" w:hAnsi="Times New Roman"/>
        </w:rPr>
        <w:t xml:space="preserve">(See </w:t>
      </w:r>
      <w:r w:rsidRPr="005F1EEF">
        <w:rPr>
          <w:rFonts w:ascii="Times New Roman" w:hAnsi="Times New Roman"/>
          <w:u w:val="single"/>
        </w:rPr>
        <w:t>Bylaws</w:t>
      </w:r>
      <w:r w:rsidRPr="005F1EEF">
        <w:rPr>
          <w:rFonts w:ascii="Times New Roman" w:hAnsi="Times New Roman"/>
        </w:rPr>
        <w:t>, Articles IV and XIII.6.)</w:t>
      </w:r>
    </w:p>
    <w:p w:rsidR="00784466" w:rsidRPr="005F1EEF" w:rsidRDefault="00784466" w:rsidP="00196991">
      <w:pPr>
        <w:pStyle w:val="BodyTextFirstIndent"/>
        <w:rPr>
          <w:rFonts w:ascii="Times New Roman" w:hAnsi="Times New Roman"/>
        </w:rPr>
      </w:pPr>
    </w:p>
    <w:p w:rsidR="001D6364" w:rsidRPr="007A58EA" w:rsidRDefault="001D6364" w:rsidP="00D2508C">
      <w:pPr>
        <w:ind w:left="720" w:hanging="720"/>
        <w:rPr>
          <w:rFonts w:ascii="Times New Roman" w:hAnsi="Times New Roman"/>
          <w:b/>
          <w:szCs w:val="24"/>
        </w:rPr>
      </w:pPr>
      <w:r w:rsidRPr="005F1EEF">
        <w:rPr>
          <w:rFonts w:ascii="Times New Roman" w:hAnsi="Times New Roman"/>
        </w:rPr>
        <w:t>A.</w:t>
      </w:r>
      <w:r w:rsidRPr="005F1EEF">
        <w:rPr>
          <w:rFonts w:ascii="Times New Roman" w:hAnsi="Times New Roman"/>
        </w:rPr>
        <w:tab/>
      </w:r>
      <w:r w:rsidRPr="007A58EA">
        <w:rPr>
          <w:rFonts w:ascii="Times New Roman" w:hAnsi="Times New Roman"/>
          <w:szCs w:val="24"/>
        </w:rPr>
        <w:t>CLD shall not discriminate against any individual</w:t>
      </w:r>
      <w:r w:rsidR="00486101" w:rsidRPr="007A58EA">
        <w:rPr>
          <w:rFonts w:ascii="Times New Roman" w:hAnsi="Times New Roman"/>
          <w:szCs w:val="24"/>
        </w:rPr>
        <w:t xml:space="preserve"> or groups of individuals </w:t>
      </w:r>
      <w:r w:rsidRPr="007A58EA">
        <w:rPr>
          <w:rFonts w:ascii="Times New Roman" w:hAnsi="Times New Roman"/>
          <w:szCs w:val="24"/>
        </w:rPr>
        <w:t>with regard to membership, services, o</w:t>
      </w:r>
      <w:r w:rsidR="00BE278E">
        <w:rPr>
          <w:rFonts w:ascii="Times New Roman" w:hAnsi="Times New Roman"/>
          <w:szCs w:val="24"/>
        </w:rPr>
        <w:t xml:space="preserve">r employment practices because </w:t>
      </w:r>
      <w:r w:rsidRPr="007A58EA">
        <w:rPr>
          <w:rFonts w:ascii="Times New Roman" w:hAnsi="Times New Roman"/>
          <w:szCs w:val="24"/>
        </w:rPr>
        <w:t>of race, color, creed, religion, gende</w:t>
      </w:r>
      <w:r w:rsidR="009C67D8" w:rsidRPr="007A58EA">
        <w:rPr>
          <w:rFonts w:ascii="Times New Roman" w:hAnsi="Times New Roman"/>
          <w:szCs w:val="24"/>
        </w:rPr>
        <w:t xml:space="preserve">r, sexual orientation, age, or </w:t>
      </w:r>
      <w:r w:rsidRPr="007A58EA">
        <w:rPr>
          <w:rFonts w:ascii="Times New Roman" w:hAnsi="Times New Roman"/>
          <w:szCs w:val="24"/>
        </w:rPr>
        <w:t>handicapping condition.</w:t>
      </w:r>
    </w:p>
    <w:p w:rsidR="005F1EEF" w:rsidRPr="007A58EA" w:rsidRDefault="005F1EEF" w:rsidP="00D2508C">
      <w:pPr>
        <w:ind w:left="720" w:hanging="720"/>
        <w:rPr>
          <w:rFonts w:ascii="Times New Roman" w:hAnsi="Times New Roman"/>
          <w:szCs w:val="24"/>
        </w:rPr>
      </w:pPr>
    </w:p>
    <w:p w:rsidR="00BE278E" w:rsidRPr="005F34BC" w:rsidRDefault="001D6364" w:rsidP="00D2508C">
      <w:pPr>
        <w:ind w:left="720" w:hanging="720"/>
        <w:rPr>
          <w:rFonts w:ascii="Times New Roman" w:hAnsi="Times New Roman"/>
          <w:color w:val="000000"/>
          <w:szCs w:val="24"/>
        </w:rPr>
      </w:pPr>
      <w:r w:rsidRPr="007A58EA">
        <w:rPr>
          <w:rFonts w:ascii="Times New Roman" w:hAnsi="Times New Roman"/>
          <w:szCs w:val="24"/>
        </w:rPr>
        <w:t>B.</w:t>
      </w:r>
      <w:r w:rsidRPr="007A58EA">
        <w:rPr>
          <w:rFonts w:ascii="Times New Roman" w:hAnsi="Times New Roman"/>
          <w:szCs w:val="24"/>
        </w:rPr>
        <w:tab/>
      </w:r>
      <w:r w:rsidR="00C776CB" w:rsidRPr="005F34BC">
        <w:rPr>
          <w:rFonts w:ascii="Times New Roman" w:hAnsi="Times New Roman"/>
          <w:color w:val="000000"/>
          <w:szCs w:val="24"/>
        </w:rPr>
        <w:t>CLD dues are</w:t>
      </w:r>
      <w:r w:rsidR="00BE278E" w:rsidRPr="005F34BC">
        <w:rPr>
          <w:rFonts w:ascii="Times New Roman" w:hAnsi="Times New Roman"/>
          <w:color w:val="000000"/>
          <w:szCs w:val="24"/>
        </w:rPr>
        <w:t>:</w:t>
      </w:r>
    </w:p>
    <w:p w:rsidR="00BE278E" w:rsidRPr="005F34BC" w:rsidRDefault="00BE278E" w:rsidP="00D2508C">
      <w:pPr>
        <w:ind w:left="720" w:hanging="720"/>
        <w:rPr>
          <w:rFonts w:ascii="Times New Roman" w:hAnsi="Times New Roman"/>
          <w:color w:val="000000"/>
          <w:szCs w:val="24"/>
        </w:rPr>
      </w:pPr>
    </w:p>
    <w:p w:rsidR="00BE278E" w:rsidRPr="005F34BC" w:rsidRDefault="00BE278E" w:rsidP="00BE278E">
      <w:pPr>
        <w:ind w:left="1440"/>
        <w:rPr>
          <w:rFonts w:ascii="Times New Roman" w:hAnsi="Times New Roman"/>
          <w:color w:val="000000"/>
          <w:szCs w:val="24"/>
        </w:rPr>
      </w:pPr>
      <w:r w:rsidRPr="005F34BC">
        <w:rPr>
          <w:rFonts w:ascii="Times New Roman" w:hAnsi="Times New Roman"/>
          <w:szCs w:val="24"/>
        </w:rPr>
        <w:t>a.</w:t>
      </w:r>
      <w:r w:rsidRPr="005F34BC">
        <w:rPr>
          <w:rFonts w:ascii="Times New Roman" w:hAnsi="Times New Roman"/>
          <w:color w:val="000000"/>
          <w:szCs w:val="24"/>
        </w:rPr>
        <w:t xml:space="preserve"> </w:t>
      </w:r>
      <w:r w:rsidR="00C776CB" w:rsidRPr="005F34BC">
        <w:rPr>
          <w:rFonts w:ascii="Times New Roman" w:hAnsi="Times New Roman"/>
          <w:color w:val="000000"/>
          <w:szCs w:val="24"/>
        </w:rPr>
        <w:t>$</w:t>
      </w:r>
      <w:r w:rsidR="0063449E">
        <w:rPr>
          <w:rFonts w:ascii="Times New Roman" w:hAnsi="Times New Roman"/>
          <w:color w:val="000000"/>
          <w:szCs w:val="24"/>
        </w:rPr>
        <w:t>130</w:t>
      </w:r>
      <w:r w:rsidR="0063449E" w:rsidRPr="005F34BC">
        <w:rPr>
          <w:rFonts w:ascii="Times New Roman" w:hAnsi="Times New Roman"/>
          <w:color w:val="000000"/>
          <w:szCs w:val="24"/>
        </w:rPr>
        <w:t xml:space="preserve"> </w:t>
      </w:r>
      <w:r w:rsidR="00C776CB" w:rsidRPr="005F34BC">
        <w:rPr>
          <w:rFonts w:ascii="Times New Roman" w:hAnsi="Times New Roman"/>
          <w:color w:val="000000"/>
          <w:szCs w:val="24"/>
        </w:rPr>
        <w:t xml:space="preserve">for Full Members, </w:t>
      </w:r>
    </w:p>
    <w:p w:rsidR="00BE278E" w:rsidRPr="005F34BC" w:rsidRDefault="00BE278E" w:rsidP="00BE278E">
      <w:pPr>
        <w:ind w:left="1440"/>
        <w:rPr>
          <w:rFonts w:ascii="Times New Roman" w:hAnsi="Times New Roman"/>
          <w:color w:val="000000"/>
          <w:szCs w:val="24"/>
        </w:rPr>
      </w:pPr>
      <w:r w:rsidRPr="005F34BC">
        <w:rPr>
          <w:rFonts w:ascii="Times New Roman" w:hAnsi="Times New Roman"/>
          <w:szCs w:val="24"/>
        </w:rPr>
        <w:t>b.</w:t>
      </w:r>
      <w:r w:rsidRPr="005F34BC">
        <w:rPr>
          <w:rFonts w:ascii="Times New Roman" w:hAnsi="Times New Roman"/>
          <w:color w:val="000000"/>
          <w:szCs w:val="24"/>
        </w:rPr>
        <w:t xml:space="preserve"> </w:t>
      </w:r>
      <w:r w:rsidR="00C776CB" w:rsidRPr="005F34BC">
        <w:rPr>
          <w:rFonts w:ascii="Times New Roman" w:hAnsi="Times New Roman"/>
          <w:color w:val="000000"/>
          <w:szCs w:val="24"/>
        </w:rPr>
        <w:t xml:space="preserve">$60 for Retired Members, </w:t>
      </w:r>
    </w:p>
    <w:p w:rsidR="00BE278E" w:rsidRPr="005F34BC" w:rsidRDefault="00BE278E" w:rsidP="00BE278E">
      <w:pPr>
        <w:ind w:left="1440"/>
        <w:rPr>
          <w:rFonts w:ascii="Times New Roman" w:hAnsi="Times New Roman"/>
          <w:color w:val="000000"/>
          <w:szCs w:val="24"/>
        </w:rPr>
      </w:pPr>
      <w:r w:rsidRPr="005F34BC">
        <w:rPr>
          <w:rFonts w:ascii="Times New Roman" w:hAnsi="Times New Roman"/>
          <w:szCs w:val="24"/>
        </w:rPr>
        <w:t>c.</w:t>
      </w:r>
      <w:r w:rsidRPr="005F34BC">
        <w:rPr>
          <w:rFonts w:ascii="Times New Roman" w:hAnsi="Times New Roman"/>
          <w:color w:val="000000"/>
          <w:szCs w:val="24"/>
        </w:rPr>
        <w:t xml:space="preserve"> </w:t>
      </w:r>
      <w:r w:rsidR="00C776CB" w:rsidRPr="005F34BC">
        <w:rPr>
          <w:rFonts w:ascii="Times New Roman" w:hAnsi="Times New Roman"/>
          <w:color w:val="000000"/>
          <w:szCs w:val="24"/>
        </w:rPr>
        <w:t>$</w:t>
      </w:r>
      <w:r w:rsidR="00464D83">
        <w:rPr>
          <w:rFonts w:ascii="Times New Roman" w:hAnsi="Times New Roman"/>
          <w:color w:val="000000"/>
          <w:szCs w:val="24"/>
        </w:rPr>
        <w:t>55</w:t>
      </w:r>
      <w:r w:rsidR="00C776CB" w:rsidRPr="005F34BC">
        <w:rPr>
          <w:rFonts w:ascii="Times New Roman" w:hAnsi="Times New Roman"/>
          <w:color w:val="000000"/>
          <w:szCs w:val="24"/>
        </w:rPr>
        <w:t>for Student Members</w:t>
      </w:r>
      <w:r w:rsidRPr="005F34BC">
        <w:rPr>
          <w:rFonts w:ascii="Times New Roman" w:hAnsi="Times New Roman"/>
          <w:color w:val="000000"/>
          <w:szCs w:val="24"/>
        </w:rPr>
        <w:t>, and</w:t>
      </w:r>
      <w:r w:rsidR="00C776CB" w:rsidRPr="005F34BC">
        <w:rPr>
          <w:rFonts w:ascii="Times New Roman" w:hAnsi="Times New Roman"/>
          <w:color w:val="000000"/>
          <w:szCs w:val="24"/>
        </w:rPr>
        <w:t xml:space="preserve"> </w:t>
      </w:r>
    </w:p>
    <w:p w:rsidR="00BE278E" w:rsidRPr="005F34BC" w:rsidRDefault="00BE278E" w:rsidP="00BE278E">
      <w:pPr>
        <w:ind w:left="1440"/>
        <w:rPr>
          <w:rFonts w:ascii="Times New Roman" w:hAnsi="Times New Roman"/>
          <w:color w:val="000000"/>
          <w:szCs w:val="24"/>
        </w:rPr>
      </w:pPr>
      <w:r w:rsidRPr="005F34BC">
        <w:rPr>
          <w:rFonts w:ascii="Times New Roman" w:hAnsi="Times New Roman"/>
          <w:szCs w:val="24"/>
        </w:rPr>
        <w:t>d.</w:t>
      </w:r>
      <w:r w:rsidRPr="005F34BC">
        <w:rPr>
          <w:rFonts w:ascii="Times New Roman" w:hAnsi="Times New Roman"/>
          <w:color w:val="000000"/>
          <w:szCs w:val="24"/>
        </w:rPr>
        <w:t xml:space="preserve"> a one-time payment of Full Membership cost paid on the first year of</w:t>
      </w:r>
    </w:p>
    <w:p w:rsidR="00BE278E" w:rsidRPr="005F34BC" w:rsidRDefault="00BE278E" w:rsidP="00BE278E">
      <w:pPr>
        <w:ind w:left="1440"/>
        <w:rPr>
          <w:rFonts w:ascii="Times New Roman" w:hAnsi="Times New Roman"/>
          <w:color w:val="000000"/>
          <w:szCs w:val="24"/>
        </w:rPr>
      </w:pPr>
      <w:r w:rsidRPr="005F34BC">
        <w:rPr>
          <w:rFonts w:ascii="Times New Roman" w:hAnsi="Times New Roman"/>
          <w:color w:val="000000"/>
          <w:szCs w:val="24"/>
        </w:rPr>
        <w:t xml:space="preserve">    retirement for Retired Life Members.</w:t>
      </w:r>
      <w:r w:rsidR="005F34BC" w:rsidRPr="005F34BC">
        <w:rPr>
          <w:rFonts w:ascii="Times New Roman" w:hAnsi="Times New Roman"/>
          <w:color w:val="000000"/>
          <w:szCs w:val="24"/>
        </w:rPr>
        <w:t xml:space="preserve"> (</w:t>
      </w:r>
      <w:r w:rsidR="005F34BC" w:rsidRPr="005F34BC">
        <w:rPr>
          <w:rFonts w:ascii="Times New Roman" w:hAnsi="Times New Roman"/>
          <w:szCs w:val="24"/>
        </w:rPr>
        <w:t>updated July 2013</w:t>
      </w:r>
      <w:r w:rsidR="00B164D1">
        <w:rPr>
          <w:rFonts w:ascii="Times New Roman" w:hAnsi="Times New Roman"/>
          <w:szCs w:val="24"/>
        </w:rPr>
        <w:t>; June, 2016</w:t>
      </w:r>
      <w:r w:rsidR="005F34BC" w:rsidRPr="005F34BC">
        <w:rPr>
          <w:rFonts w:ascii="Times New Roman" w:hAnsi="Times New Roman"/>
          <w:szCs w:val="24"/>
        </w:rPr>
        <w:t>)</w:t>
      </w:r>
    </w:p>
    <w:p w:rsidR="00BE278E" w:rsidRPr="005F34BC" w:rsidRDefault="00BE278E" w:rsidP="00BE278E">
      <w:pPr>
        <w:ind w:left="1440"/>
        <w:rPr>
          <w:rFonts w:ascii="Times New Roman" w:hAnsi="Times New Roman"/>
          <w:color w:val="000000"/>
          <w:szCs w:val="24"/>
        </w:rPr>
      </w:pPr>
    </w:p>
    <w:p w:rsidR="005F34BC" w:rsidRPr="005F34BC" w:rsidRDefault="005F34BC" w:rsidP="005F34BC">
      <w:pPr>
        <w:rPr>
          <w:rFonts w:ascii="Times New Roman" w:hAnsi="Times New Roman"/>
          <w:color w:val="000000"/>
          <w:szCs w:val="24"/>
        </w:rPr>
      </w:pPr>
      <w:r w:rsidRPr="005F34BC">
        <w:rPr>
          <w:rFonts w:ascii="Times New Roman" w:hAnsi="Times New Roman"/>
          <w:color w:val="000000"/>
          <w:szCs w:val="24"/>
        </w:rPr>
        <w:t xml:space="preserve">C.        </w:t>
      </w:r>
      <w:r w:rsidR="00BE278E" w:rsidRPr="005F34BC">
        <w:rPr>
          <w:rFonts w:ascii="Times New Roman" w:hAnsi="Times New Roman"/>
          <w:color w:val="000000"/>
          <w:szCs w:val="24"/>
        </w:rPr>
        <w:t xml:space="preserve">Dues are </w:t>
      </w:r>
      <w:r w:rsidR="00C776CB" w:rsidRPr="005F34BC">
        <w:rPr>
          <w:rFonts w:ascii="Times New Roman" w:hAnsi="Times New Roman"/>
          <w:color w:val="000000"/>
          <w:szCs w:val="24"/>
        </w:rPr>
        <w:t xml:space="preserve">to be paid annually according to the anniversary date of the individual’s </w:t>
      </w:r>
    </w:p>
    <w:p w:rsidR="005F34BC" w:rsidRPr="005F34BC" w:rsidRDefault="005F34BC" w:rsidP="005F34BC">
      <w:pPr>
        <w:rPr>
          <w:rFonts w:ascii="Times New Roman" w:hAnsi="Times New Roman"/>
          <w:color w:val="000000"/>
          <w:szCs w:val="24"/>
        </w:rPr>
      </w:pPr>
      <w:r w:rsidRPr="005F34BC">
        <w:rPr>
          <w:rFonts w:ascii="Times New Roman" w:hAnsi="Times New Roman"/>
          <w:color w:val="000000"/>
          <w:szCs w:val="24"/>
        </w:rPr>
        <w:t xml:space="preserve">            </w:t>
      </w:r>
      <w:r w:rsidR="00C776CB" w:rsidRPr="005F34BC">
        <w:rPr>
          <w:rFonts w:ascii="Times New Roman" w:hAnsi="Times New Roman"/>
          <w:color w:val="000000"/>
          <w:szCs w:val="24"/>
        </w:rPr>
        <w:t>membership.</w:t>
      </w:r>
    </w:p>
    <w:p w:rsidR="005F34BC" w:rsidRPr="005F34BC" w:rsidRDefault="00C776CB" w:rsidP="005F34BC">
      <w:pPr>
        <w:rPr>
          <w:rFonts w:ascii="Times New Roman" w:hAnsi="Times New Roman"/>
          <w:szCs w:val="24"/>
        </w:rPr>
      </w:pPr>
      <w:r w:rsidRPr="005F34BC">
        <w:rPr>
          <w:rFonts w:ascii="Times New Roman" w:hAnsi="Times New Roman"/>
          <w:color w:val="000000"/>
          <w:szCs w:val="24"/>
        </w:rPr>
        <w:t xml:space="preserve"> </w:t>
      </w:r>
    </w:p>
    <w:p w:rsidR="00BE278E" w:rsidRPr="005F34BC" w:rsidRDefault="005F34BC" w:rsidP="005F34BC">
      <w:pPr>
        <w:rPr>
          <w:rFonts w:ascii="Times New Roman" w:hAnsi="Times New Roman"/>
          <w:szCs w:val="24"/>
        </w:rPr>
      </w:pPr>
      <w:r w:rsidRPr="005F34BC">
        <w:rPr>
          <w:rFonts w:ascii="Times New Roman" w:hAnsi="Times New Roman"/>
          <w:szCs w:val="24"/>
        </w:rPr>
        <w:t xml:space="preserve">D.       </w:t>
      </w:r>
      <w:r w:rsidR="004F53F6" w:rsidRPr="005F34BC">
        <w:rPr>
          <w:rFonts w:ascii="Times New Roman" w:hAnsi="Times New Roman"/>
          <w:szCs w:val="24"/>
        </w:rPr>
        <w:t>Full Membership is open to</w:t>
      </w:r>
      <w:r w:rsidR="00BE278E" w:rsidRPr="005F34BC">
        <w:rPr>
          <w:rFonts w:ascii="Times New Roman" w:hAnsi="Times New Roman"/>
          <w:szCs w:val="24"/>
        </w:rPr>
        <w:t>:</w:t>
      </w:r>
    </w:p>
    <w:p w:rsidR="007A58EA" w:rsidRPr="005F34BC" w:rsidRDefault="004F53F6" w:rsidP="005F34BC">
      <w:pPr>
        <w:pStyle w:val="ListParagraph"/>
        <w:widowControl w:val="0"/>
        <w:numPr>
          <w:ilvl w:val="1"/>
          <w:numId w:val="6"/>
        </w:numPr>
        <w:autoSpaceDE w:val="0"/>
        <w:autoSpaceDN w:val="0"/>
        <w:adjustRightInd w:val="0"/>
        <w:ind w:left="1800"/>
        <w:rPr>
          <w:rFonts w:ascii="Times New Roman" w:hAnsi="Times New Roman"/>
          <w:szCs w:val="24"/>
        </w:rPr>
      </w:pPr>
      <w:r w:rsidRPr="005F34BC">
        <w:rPr>
          <w:rFonts w:ascii="Times New Roman" w:hAnsi="Times New Roman"/>
          <w:szCs w:val="24"/>
        </w:rPr>
        <w:t xml:space="preserve"> any professional whose work is related to </w:t>
      </w:r>
    </w:p>
    <w:p w:rsidR="00BE278E" w:rsidRPr="005F34BC" w:rsidRDefault="00BE278E" w:rsidP="005F34BC">
      <w:pPr>
        <w:widowControl w:val="0"/>
        <w:autoSpaceDE w:val="0"/>
        <w:autoSpaceDN w:val="0"/>
        <w:adjustRightInd w:val="0"/>
        <w:ind w:left="720"/>
        <w:rPr>
          <w:rFonts w:ascii="Times New Roman" w:hAnsi="Times New Roman"/>
          <w:szCs w:val="24"/>
        </w:rPr>
      </w:pPr>
      <w:r w:rsidRPr="005F34BC">
        <w:rPr>
          <w:rFonts w:ascii="Times New Roman" w:hAnsi="Times New Roman"/>
          <w:szCs w:val="24"/>
        </w:rPr>
        <w:t xml:space="preserve">                   </w:t>
      </w:r>
      <w:r w:rsidR="004F53F6" w:rsidRPr="005F34BC">
        <w:rPr>
          <w:rFonts w:ascii="Times New Roman" w:hAnsi="Times New Roman"/>
          <w:szCs w:val="24"/>
        </w:rPr>
        <w:t>the education of individuals with learning disabilities or</w:t>
      </w:r>
    </w:p>
    <w:p w:rsidR="004F53F6" w:rsidRPr="005F34BC" w:rsidRDefault="004F53F6" w:rsidP="005F34BC">
      <w:pPr>
        <w:pStyle w:val="ListParagraph"/>
        <w:widowControl w:val="0"/>
        <w:numPr>
          <w:ilvl w:val="1"/>
          <w:numId w:val="6"/>
        </w:numPr>
        <w:autoSpaceDE w:val="0"/>
        <w:autoSpaceDN w:val="0"/>
        <w:adjustRightInd w:val="0"/>
        <w:ind w:left="1800"/>
        <w:rPr>
          <w:rFonts w:ascii="Times New Roman" w:hAnsi="Times New Roman"/>
          <w:szCs w:val="24"/>
        </w:rPr>
      </w:pPr>
      <w:r w:rsidRPr="005F34BC">
        <w:rPr>
          <w:rFonts w:ascii="Times New Roman" w:hAnsi="Times New Roman"/>
          <w:szCs w:val="24"/>
        </w:rPr>
        <w:t xml:space="preserve"> who are at-risk for having learning disabilities.</w:t>
      </w:r>
    </w:p>
    <w:p w:rsidR="004F53F6" w:rsidRPr="005F34BC" w:rsidRDefault="004F53F6" w:rsidP="007A58EA">
      <w:pPr>
        <w:widowControl w:val="0"/>
        <w:autoSpaceDE w:val="0"/>
        <w:autoSpaceDN w:val="0"/>
        <w:adjustRightInd w:val="0"/>
        <w:ind w:left="720"/>
        <w:rPr>
          <w:rFonts w:ascii="Times New Roman" w:hAnsi="Times New Roman"/>
          <w:szCs w:val="24"/>
        </w:rPr>
      </w:pPr>
    </w:p>
    <w:p w:rsidR="005F34BC" w:rsidRPr="000C3BBF" w:rsidRDefault="005F34BC" w:rsidP="005F34BC">
      <w:pPr>
        <w:widowControl w:val="0"/>
        <w:autoSpaceDE w:val="0"/>
        <w:autoSpaceDN w:val="0"/>
        <w:adjustRightInd w:val="0"/>
        <w:rPr>
          <w:rFonts w:ascii="Times New Roman" w:hAnsi="Times New Roman"/>
          <w:color w:val="000000" w:themeColor="text1"/>
          <w:szCs w:val="24"/>
        </w:rPr>
      </w:pPr>
      <w:r w:rsidRPr="005F34BC">
        <w:rPr>
          <w:rFonts w:ascii="Times New Roman" w:hAnsi="Times New Roman"/>
          <w:szCs w:val="24"/>
        </w:rPr>
        <w:t xml:space="preserve">E.      </w:t>
      </w:r>
      <w:r w:rsidR="004F53F6" w:rsidRPr="000C3BBF">
        <w:rPr>
          <w:rFonts w:ascii="Times New Roman" w:hAnsi="Times New Roman"/>
          <w:color w:val="000000" w:themeColor="text1"/>
          <w:szCs w:val="24"/>
        </w:rPr>
        <w:t>Retired Membership</w:t>
      </w:r>
      <w:r w:rsidR="00BE278E" w:rsidRPr="000C3BBF">
        <w:rPr>
          <w:rFonts w:ascii="Times New Roman" w:hAnsi="Times New Roman"/>
          <w:color w:val="000000" w:themeColor="text1"/>
          <w:szCs w:val="24"/>
        </w:rPr>
        <w:t>, entitles the member to all the privileges of Full</w:t>
      </w:r>
      <w:r w:rsidRPr="000C3BBF">
        <w:rPr>
          <w:rFonts w:ascii="Times New Roman" w:hAnsi="Times New Roman"/>
          <w:color w:val="000000" w:themeColor="text1"/>
          <w:szCs w:val="24"/>
        </w:rPr>
        <w:t xml:space="preserve"> </w:t>
      </w:r>
      <w:r w:rsidR="00BE278E" w:rsidRPr="000C3BBF">
        <w:rPr>
          <w:rFonts w:ascii="Times New Roman" w:hAnsi="Times New Roman"/>
          <w:color w:val="000000" w:themeColor="text1"/>
          <w:szCs w:val="24"/>
        </w:rPr>
        <w:t xml:space="preserve">Membership, </w:t>
      </w:r>
    </w:p>
    <w:p w:rsidR="00BE278E" w:rsidRPr="000C3BBF" w:rsidRDefault="005F34BC" w:rsidP="005F34BC">
      <w:pPr>
        <w:widowControl w:val="0"/>
        <w:autoSpaceDE w:val="0"/>
        <w:autoSpaceDN w:val="0"/>
        <w:adjustRightInd w:val="0"/>
        <w:rPr>
          <w:rFonts w:ascii="Times New Roman" w:hAnsi="Times New Roman"/>
          <w:color w:val="000000" w:themeColor="text1"/>
          <w:szCs w:val="24"/>
        </w:rPr>
      </w:pPr>
      <w:r w:rsidRPr="000C3BBF">
        <w:rPr>
          <w:rFonts w:ascii="Times New Roman" w:hAnsi="Times New Roman"/>
          <w:color w:val="000000" w:themeColor="text1"/>
          <w:szCs w:val="24"/>
        </w:rPr>
        <w:t xml:space="preserve">          </w:t>
      </w:r>
      <w:r w:rsidR="00BE278E" w:rsidRPr="000C3BBF">
        <w:rPr>
          <w:rFonts w:ascii="Times New Roman" w:hAnsi="Times New Roman"/>
          <w:color w:val="000000" w:themeColor="text1"/>
          <w:szCs w:val="24"/>
        </w:rPr>
        <w:t xml:space="preserve">and </w:t>
      </w:r>
      <w:r w:rsidR="004F53F6" w:rsidRPr="000C3BBF">
        <w:rPr>
          <w:rFonts w:ascii="Times New Roman" w:hAnsi="Times New Roman"/>
          <w:color w:val="000000" w:themeColor="text1"/>
          <w:szCs w:val="24"/>
        </w:rPr>
        <w:t>is open to</w:t>
      </w:r>
      <w:r w:rsidR="00BE278E" w:rsidRPr="000C3BBF">
        <w:rPr>
          <w:rFonts w:ascii="Times New Roman" w:hAnsi="Times New Roman"/>
          <w:color w:val="000000" w:themeColor="text1"/>
          <w:szCs w:val="24"/>
        </w:rPr>
        <w:t>:</w:t>
      </w:r>
    </w:p>
    <w:p w:rsidR="00BE278E" w:rsidRPr="000C3BBF" w:rsidRDefault="004F53F6" w:rsidP="00BE278E">
      <w:pPr>
        <w:pStyle w:val="ListParagraph"/>
        <w:widowControl w:val="0"/>
        <w:numPr>
          <w:ilvl w:val="0"/>
          <w:numId w:val="5"/>
        </w:numPr>
        <w:autoSpaceDE w:val="0"/>
        <w:autoSpaceDN w:val="0"/>
        <w:adjustRightInd w:val="0"/>
        <w:rPr>
          <w:rFonts w:ascii="Times New Roman" w:hAnsi="Times New Roman"/>
          <w:color w:val="000000" w:themeColor="text1"/>
          <w:szCs w:val="24"/>
        </w:rPr>
      </w:pPr>
      <w:r w:rsidRPr="000C3BBF">
        <w:rPr>
          <w:rFonts w:ascii="Times New Roman" w:hAnsi="Times New Roman"/>
          <w:color w:val="000000" w:themeColor="text1"/>
          <w:szCs w:val="24"/>
        </w:rPr>
        <w:t xml:space="preserve"> individuals who meet the criteria of Full Membership, </w:t>
      </w:r>
    </w:p>
    <w:p w:rsidR="00BE278E" w:rsidRPr="000C3BBF" w:rsidRDefault="004F53F6" w:rsidP="00BE278E">
      <w:pPr>
        <w:pStyle w:val="ListParagraph"/>
        <w:widowControl w:val="0"/>
        <w:numPr>
          <w:ilvl w:val="0"/>
          <w:numId w:val="5"/>
        </w:numPr>
        <w:autoSpaceDE w:val="0"/>
        <w:autoSpaceDN w:val="0"/>
        <w:adjustRightInd w:val="0"/>
        <w:rPr>
          <w:rFonts w:ascii="Times New Roman" w:hAnsi="Times New Roman"/>
          <w:color w:val="000000" w:themeColor="text1"/>
          <w:szCs w:val="24"/>
        </w:rPr>
      </w:pPr>
      <w:r w:rsidRPr="000C3BBF">
        <w:rPr>
          <w:rFonts w:ascii="Times New Roman" w:hAnsi="Times New Roman"/>
          <w:color w:val="000000" w:themeColor="text1"/>
          <w:szCs w:val="24"/>
        </w:rPr>
        <w:t xml:space="preserve">have been a full member of CLD for a minimum of five years (not necessarily continuously and excluding student membership), </w:t>
      </w:r>
      <w:r w:rsidR="00945B74" w:rsidRPr="000C3BBF">
        <w:rPr>
          <w:rFonts w:ascii="Times New Roman" w:hAnsi="Times New Roman"/>
          <w:color w:val="000000" w:themeColor="text1"/>
          <w:szCs w:val="24"/>
        </w:rPr>
        <w:t>and</w:t>
      </w:r>
    </w:p>
    <w:p w:rsidR="004F53F6" w:rsidRDefault="004F53F6" w:rsidP="00BE278E">
      <w:pPr>
        <w:pStyle w:val="ListParagraph"/>
        <w:widowControl w:val="0"/>
        <w:numPr>
          <w:ilvl w:val="0"/>
          <w:numId w:val="5"/>
        </w:numPr>
        <w:autoSpaceDE w:val="0"/>
        <w:autoSpaceDN w:val="0"/>
        <w:adjustRightInd w:val="0"/>
        <w:rPr>
          <w:rFonts w:ascii="Times New Roman" w:hAnsi="Times New Roman"/>
          <w:color w:val="000000" w:themeColor="text1"/>
          <w:szCs w:val="24"/>
        </w:rPr>
      </w:pPr>
      <w:r w:rsidRPr="000C3BBF">
        <w:rPr>
          <w:rFonts w:ascii="Times New Roman" w:hAnsi="Times New Roman"/>
          <w:color w:val="000000" w:themeColor="text1"/>
          <w:szCs w:val="24"/>
        </w:rPr>
        <w:t>are 65 years of age or older.</w:t>
      </w:r>
    </w:p>
    <w:p w:rsidR="000C3BBF" w:rsidRPr="000C3BBF" w:rsidRDefault="000C3BBF" w:rsidP="000C3BBF">
      <w:pPr>
        <w:pStyle w:val="ListParagraph"/>
        <w:widowControl w:val="0"/>
        <w:autoSpaceDE w:val="0"/>
        <w:autoSpaceDN w:val="0"/>
        <w:adjustRightInd w:val="0"/>
        <w:ind w:left="1800"/>
        <w:rPr>
          <w:rFonts w:ascii="Times New Roman" w:hAnsi="Times New Roman"/>
          <w:color w:val="000000" w:themeColor="text1"/>
          <w:szCs w:val="24"/>
        </w:rPr>
      </w:pPr>
    </w:p>
    <w:p w:rsidR="00945B74" w:rsidRDefault="00945B74" w:rsidP="00945B74">
      <w:pPr>
        <w:rPr>
          <w:rFonts w:ascii="Times New Roman" w:hAnsi="Times New Roman"/>
          <w:color w:val="000000"/>
          <w:szCs w:val="24"/>
        </w:rPr>
      </w:pPr>
      <w:r w:rsidRPr="00945B74">
        <w:rPr>
          <w:rFonts w:ascii="Times New Roman" w:hAnsi="Times New Roman"/>
          <w:szCs w:val="24"/>
        </w:rPr>
        <w:t xml:space="preserve">F. </w:t>
      </w:r>
      <w:r w:rsidR="003746BB">
        <w:rPr>
          <w:rFonts w:ascii="Times New Roman" w:hAnsi="Times New Roman"/>
          <w:szCs w:val="24"/>
        </w:rPr>
        <w:t xml:space="preserve">    </w:t>
      </w:r>
      <w:r w:rsidRPr="00945B74">
        <w:rPr>
          <w:rFonts w:ascii="Times New Roman" w:hAnsi="Times New Roman"/>
          <w:color w:val="000000"/>
          <w:szCs w:val="24"/>
        </w:rPr>
        <w:t>Retired Life Membership shall be awarded to person</w:t>
      </w:r>
      <w:r>
        <w:rPr>
          <w:rFonts w:ascii="Times New Roman" w:hAnsi="Times New Roman"/>
          <w:color w:val="000000"/>
          <w:szCs w:val="24"/>
        </w:rPr>
        <w:t>s</w:t>
      </w:r>
      <w:r w:rsidRPr="00945B74">
        <w:rPr>
          <w:rFonts w:ascii="Times New Roman" w:hAnsi="Times New Roman"/>
          <w:color w:val="000000"/>
          <w:szCs w:val="24"/>
        </w:rPr>
        <w:t xml:space="preserve"> who</w:t>
      </w:r>
      <w:r>
        <w:rPr>
          <w:rFonts w:ascii="Times New Roman" w:hAnsi="Times New Roman"/>
          <w:color w:val="000000"/>
          <w:szCs w:val="24"/>
        </w:rPr>
        <w:t>:</w:t>
      </w:r>
    </w:p>
    <w:p w:rsidR="00945B74" w:rsidRDefault="00945B74" w:rsidP="003746BB">
      <w:pPr>
        <w:ind w:left="1440"/>
        <w:rPr>
          <w:rFonts w:ascii="Times New Roman" w:hAnsi="Times New Roman"/>
          <w:color w:val="000000"/>
          <w:szCs w:val="24"/>
        </w:rPr>
      </w:pPr>
      <w:r>
        <w:rPr>
          <w:rFonts w:ascii="Times New Roman" w:hAnsi="Times New Roman"/>
          <w:color w:val="000000"/>
          <w:szCs w:val="24"/>
        </w:rPr>
        <w:t>(a)</w:t>
      </w:r>
      <w:r w:rsidRPr="00945B74">
        <w:rPr>
          <w:rFonts w:ascii="Times New Roman" w:hAnsi="Times New Roman"/>
          <w:color w:val="000000"/>
          <w:szCs w:val="24"/>
        </w:rPr>
        <w:t xml:space="preserve"> ha</w:t>
      </w:r>
      <w:r>
        <w:rPr>
          <w:rFonts w:ascii="Times New Roman" w:hAnsi="Times New Roman"/>
          <w:color w:val="000000"/>
          <w:szCs w:val="24"/>
        </w:rPr>
        <w:t>ve</w:t>
      </w:r>
      <w:r w:rsidRPr="00945B74">
        <w:rPr>
          <w:rFonts w:ascii="Times New Roman" w:hAnsi="Times New Roman"/>
          <w:color w:val="000000"/>
          <w:szCs w:val="24"/>
        </w:rPr>
        <w:t xml:space="preserve"> served as President of the Council and </w:t>
      </w:r>
    </w:p>
    <w:p w:rsidR="00945B74" w:rsidRPr="00945B74" w:rsidRDefault="00945B74" w:rsidP="003746BB">
      <w:pPr>
        <w:ind w:left="1440"/>
        <w:rPr>
          <w:rFonts w:ascii="Times New Roman" w:hAnsi="Times New Roman"/>
          <w:color w:val="000000"/>
          <w:szCs w:val="24"/>
        </w:rPr>
      </w:pPr>
      <w:r>
        <w:rPr>
          <w:rFonts w:ascii="Times New Roman" w:hAnsi="Times New Roman"/>
          <w:color w:val="000000"/>
          <w:szCs w:val="24"/>
        </w:rPr>
        <w:t>(b) are</w:t>
      </w:r>
      <w:r w:rsidRPr="00945B74">
        <w:rPr>
          <w:rFonts w:ascii="Times New Roman" w:hAnsi="Times New Roman"/>
          <w:color w:val="000000"/>
          <w:szCs w:val="24"/>
        </w:rPr>
        <w:t xml:space="preserve"> 65 years of age or older. </w:t>
      </w:r>
    </w:p>
    <w:p w:rsidR="005F1EEF" w:rsidRPr="005F34BC" w:rsidRDefault="005F1EEF" w:rsidP="00D2508C">
      <w:pPr>
        <w:ind w:left="720" w:hanging="720"/>
        <w:rPr>
          <w:rFonts w:ascii="Times New Roman" w:hAnsi="Times New Roman"/>
          <w:szCs w:val="24"/>
        </w:rPr>
      </w:pPr>
    </w:p>
    <w:p w:rsidR="001D6364" w:rsidRPr="005F34BC" w:rsidRDefault="00945B74" w:rsidP="00D2508C">
      <w:pPr>
        <w:ind w:left="720" w:hanging="720"/>
        <w:rPr>
          <w:rFonts w:ascii="Times New Roman" w:hAnsi="Times New Roman"/>
          <w:szCs w:val="24"/>
        </w:rPr>
      </w:pPr>
      <w:r>
        <w:rPr>
          <w:rFonts w:ascii="Times New Roman" w:hAnsi="Times New Roman"/>
          <w:szCs w:val="24"/>
        </w:rPr>
        <w:t>G.</w:t>
      </w:r>
      <w:r w:rsidR="003746BB">
        <w:rPr>
          <w:rFonts w:ascii="Times New Roman" w:hAnsi="Times New Roman"/>
          <w:szCs w:val="24"/>
        </w:rPr>
        <w:t xml:space="preserve">    </w:t>
      </w:r>
      <w:r w:rsidR="001D6364" w:rsidRPr="005F34BC">
        <w:rPr>
          <w:rFonts w:ascii="Times New Roman" w:hAnsi="Times New Roman"/>
          <w:szCs w:val="24"/>
        </w:rPr>
        <w:t xml:space="preserve">The CLD fiscal and administrative year shall be from July 1 through </w:t>
      </w:r>
    </w:p>
    <w:p w:rsidR="007A58EA" w:rsidRPr="005F34BC" w:rsidRDefault="001D6364" w:rsidP="007A58EA">
      <w:pPr>
        <w:pStyle w:val="BodyTextFirstIndent2"/>
        <w:rPr>
          <w:rFonts w:ascii="Times New Roman" w:hAnsi="Times New Roman"/>
          <w:szCs w:val="24"/>
        </w:rPr>
      </w:pPr>
      <w:r w:rsidRPr="005F34BC">
        <w:rPr>
          <w:rFonts w:ascii="Times New Roman" w:hAnsi="Times New Roman"/>
          <w:szCs w:val="24"/>
        </w:rPr>
        <w:t>June 30 each year.</w:t>
      </w:r>
      <w:r w:rsidR="007A58EA" w:rsidRPr="005F34BC">
        <w:rPr>
          <w:rFonts w:ascii="Times New Roman" w:hAnsi="Times New Roman"/>
          <w:szCs w:val="24"/>
        </w:rPr>
        <w:t xml:space="preserve"> </w:t>
      </w:r>
    </w:p>
    <w:p w:rsidR="00D2508C" w:rsidRPr="005F34BC" w:rsidRDefault="001D6364" w:rsidP="007A58EA">
      <w:pPr>
        <w:pStyle w:val="BodyTextFirstIndent2"/>
        <w:rPr>
          <w:rFonts w:ascii="Times New Roman" w:hAnsi="Times New Roman"/>
          <w:szCs w:val="24"/>
        </w:rPr>
      </w:pPr>
      <w:r w:rsidRPr="005F34BC">
        <w:rPr>
          <w:rFonts w:ascii="Times New Roman" w:hAnsi="Times New Roman"/>
          <w:szCs w:val="24"/>
        </w:rPr>
        <w:t>(Updated March 2008)</w:t>
      </w:r>
    </w:p>
    <w:p w:rsidR="001D6364" w:rsidRPr="007A58EA" w:rsidRDefault="001D6364" w:rsidP="00D2508C">
      <w:pPr>
        <w:ind w:left="720" w:hanging="720"/>
        <w:rPr>
          <w:rFonts w:ascii="Times New Roman" w:hAnsi="Times New Roman"/>
          <w:szCs w:val="24"/>
        </w:rPr>
      </w:pPr>
    </w:p>
    <w:p w:rsidR="00141A92" w:rsidRPr="007A58EA" w:rsidRDefault="00141A92" w:rsidP="00141A92">
      <w:pPr>
        <w:pStyle w:val="BodyTextFirstIndent2"/>
        <w:ind w:left="0" w:firstLine="0"/>
        <w:rPr>
          <w:rFonts w:ascii="Times New Roman" w:hAnsi="Times New Roman"/>
          <w:b/>
          <w:szCs w:val="24"/>
        </w:rPr>
      </w:pPr>
      <w:r w:rsidRPr="007A58EA">
        <w:rPr>
          <w:rFonts w:ascii="Times New Roman" w:hAnsi="Times New Roman"/>
          <w:b/>
          <w:szCs w:val="24"/>
        </w:rPr>
        <w:t>Section 2: Standing rules governing the rotation of standing committee chairs</w:t>
      </w:r>
    </w:p>
    <w:p w:rsidR="00141A92" w:rsidRDefault="00141A92" w:rsidP="00141A92">
      <w:pPr>
        <w:pStyle w:val="BodyTextFirstIndent2"/>
        <w:ind w:left="0" w:firstLine="0"/>
        <w:jc w:val="center"/>
        <w:rPr>
          <w:rFonts w:ascii="Times New Roman" w:hAnsi="Times New Roman"/>
          <w:szCs w:val="24"/>
        </w:rPr>
      </w:pPr>
      <w:r w:rsidRPr="007A58EA">
        <w:rPr>
          <w:rFonts w:ascii="Times New Roman" w:hAnsi="Times New Roman"/>
          <w:szCs w:val="24"/>
        </w:rPr>
        <w:t xml:space="preserve">(See </w:t>
      </w:r>
      <w:r w:rsidRPr="007A58EA">
        <w:rPr>
          <w:rFonts w:ascii="Times New Roman" w:hAnsi="Times New Roman"/>
          <w:szCs w:val="24"/>
          <w:u w:val="single"/>
        </w:rPr>
        <w:t>Bylaws</w:t>
      </w:r>
      <w:r w:rsidRPr="007A58EA">
        <w:rPr>
          <w:rFonts w:ascii="Times New Roman" w:hAnsi="Times New Roman"/>
          <w:szCs w:val="24"/>
        </w:rPr>
        <w:t>, Articles VI.e, IX, and X.)</w:t>
      </w:r>
    </w:p>
    <w:p w:rsidR="00141A92" w:rsidRDefault="00141A92" w:rsidP="00141A92"/>
    <w:p w:rsidR="00141A92" w:rsidRDefault="00141A92" w:rsidP="00141A92">
      <w:r>
        <w:t>There are four committees that have co-chairs because of the amount of work tasked to each committee. The BOT has approved this structure. The four committees are the Conference Committee, the Liaison Committee, the Leadership Development Committee, and the Technology Committee.</w:t>
      </w:r>
    </w:p>
    <w:p w:rsidR="00141A92" w:rsidRPr="007A58EA" w:rsidRDefault="00141A92" w:rsidP="00141A92">
      <w:pPr>
        <w:pStyle w:val="BodyTextFirstIndent2"/>
        <w:rPr>
          <w:rFonts w:ascii="Times New Roman" w:hAnsi="Times New Roman"/>
          <w:szCs w:val="24"/>
        </w:rPr>
      </w:pPr>
    </w:p>
    <w:p w:rsidR="00141A92" w:rsidRDefault="00141A92" w:rsidP="00141A92">
      <w:pPr>
        <w:pStyle w:val="ListParagraph"/>
        <w:numPr>
          <w:ilvl w:val="0"/>
          <w:numId w:val="4"/>
        </w:numPr>
        <w:rPr>
          <w:rFonts w:ascii="Times New Roman" w:hAnsi="Times New Roman"/>
          <w:szCs w:val="24"/>
        </w:rPr>
      </w:pPr>
      <w:r>
        <w:rPr>
          <w:rFonts w:ascii="Times New Roman" w:hAnsi="Times New Roman"/>
          <w:szCs w:val="24"/>
        </w:rPr>
        <w:lastRenderedPageBreak/>
        <w:t>Committees assigned to EC officers when elected and are on a 1 year rotation:</w:t>
      </w:r>
    </w:p>
    <w:p w:rsidR="00141A92" w:rsidRDefault="00141A92" w:rsidP="00141A92">
      <w:pPr>
        <w:pStyle w:val="ListParagraph"/>
        <w:numPr>
          <w:ilvl w:val="1"/>
          <w:numId w:val="4"/>
        </w:numPr>
        <w:rPr>
          <w:rFonts w:ascii="Times New Roman" w:hAnsi="Times New Roman"/>
          <w:szCs w:val="24"/>
        </w:rPr>
      </w:pPr>
      <w:r>
        <w:rPr>
          <w:rFonts w:ascii="Times New Roman" w:hAnsi="Times New Roman"/>
          <w:szCs w:val="24"/>
        </w:rPr>
        <w:t>Bylaws committee – President- Elect</w:t>
      </w:r>
    </w:p>
    <w:p w:rsidR="00141A92" w:rsidRDefault="00141A92" w:rsidP="00141A92">
      <w:pPr>
        <w:pStyle w:val="ListParagraph"/>
        <w:numPr>
          <w:ilvl w:val="1"/>
          <w:numId w:val="4"/>
        </w:numPr>
        <w:rPr>
          <w:rFonts w:ascii="Times New Roman" w:hAnsi="Times New Roman"/>
          <w:szCs w:val="24"/>
        </w:rPr>
      </w:pPr>
      <w:r>
        <w:rPr>
          <w:rFonts w:ascii="Times New Roman" w:hAnsi="Times New Roman"/>
          <w:szCs w:val="24"/>
        </w:rPr>
        <w:t>Finance committee – Treasure</w:t>
      </w:r>
    </w:p>
    <w:p w:rsidR="00141A92" w:rsidRDefault="00141A92" w:rsidP="00141A92">
      <w:pPr>
        <w:pStyle w:val="ListParagraph"/>
        <w:numPr>
          <w:ilvl w:val="1"/>
          <w:numId w:val="4"/>
        </w:numPr>
        <w:rPr>
          <w:rFonts w:ascii="Times New Roman" w:hAnsi="Times New Roman"/>
          <w:szCs w:val="24"/>
        </w:rPr>
      </w:pPr>
      <w:r>
        <w:rPr>
          <w:rFonts w:ascii="Times New Roman" w:hAnsi="Times New Roman"/>
          <w:szCs w:val="24"/>
        </w:rPr>
        <w:t xml:space="preserve">Nominations-Election Committee – Past-President </w:t>
      </w:r>
    </w:p>
    <w:p w:rsidR="00141A92" w:rsidRPr="00831C65" w:rsidRDefault="00141A92" w:rsidP="00141A92">
      <w:pPr>
        <w:pStyle w:val="ListParagraph"/>
        <w:ind w:left="1080"/>
        <w:rPr>
          <w:rFonts w:ascii="Times New Roman" w:hAnsi="Times New Roman"/>
          <w:szCs w:val="24"/>
        </w:rPr>
      </w:pPr>
    </w:p>
    <w:p w:rsidR="00141A92" w:rsidRPr="00BE278E" w:rsidRDefault="00141A92" w:rsidP="00141A92">
      <w:pPr>
        <w:pStyle w:val="ListParagraph"/>
        <w:numPr>
          <w:ilvl w:val="0"/>
          <w:numId w:val="4"/>
        </w:numPr>
        <w:rPr>
          <w:rFonts w:ascii="Times New Roman" w:hAnsi="Times New Roman"/>
          <w:szCs w:val="24"/>
        </w:rPr>
      </w:pPr>
      <w:r>
        <w:rPr>
          <w:rFonts w:ascii="Times New Roman" w:hAnsi="Times New Roman"/>
          <w:szCs w:val="24"/>
          <w:u w:val="single"/>
        </w:rPr>
        <w:t>Three (3) year term rotation committees:</w:t>
      </w:r>
    </w:p>
    <w:p w:rsidR="00141A92" w:rsidRDefault="00141A92" w:rsidP="00141A92">
      <w:pPr>
        <w:pStyle w:val="ListParagraph"/>
        <w:numPr>
          <w:ilvl w:val="1"/>
          <w:numId w:val="4"/>
        </w:numPr>
        <w:rPr>
          <w:rFonts w:ascii="Times New Roman" w:hAnsi="Times New Roman"/>
          <w:szCs w:val="24"/>
        </w:rPr>
      </w:pPr>
      <w:r>
        <w:rPr>
          <w:rFonts w:ascii="Times New Roman" w:hAnsi="Times New Roman"/>
          <w:szCs w:val="24"/>
        </w:rPr>
        <w:t>Committee appointments for years: 2019, 2021,2024, 2027 and so on:</w:t>
      </w:r>
      <w:r w:rsidRPr="00BE278E">
        <w:rPr>
          <w:rFonts w:ascii="Times New Roman" w:hAnsi="Times New Roman"/>
          <w:szCs w:val="24"/>
        </w:rPr>
        <w:t xml:space="preserve"> </w:t>
      </w:r>
    </w:p>
    <w:p w:rsidR="00141A92" w:rsidRDefault="00141A92" w:rsidP="00141A92">
      <w:pPr>
        <w:pStyle w:val="ListParagraph"/>
        <w:numPr>
          <w:ilvl w:val="2"/>
          <w:numId w:val="4"/>
        </w:numPr>
        <w:rPr>
          <w:rFonts w:ascii="Times New Roman" w:hAnsi="Times New Roman"/>
          <w:szCs w:val="24"/>
        </w:rPr>
      </w:pPr>
      <w:r>
        <w:rPr>
          <w:rFonts w:ascii="Times New Roman" w:hAnsi="Times New Roman"/>
          <w:szCs w:val="24"/>
        </w:rPr>
        <w:t>Research committee</w:t>
      </w:r>
    </w:p>
    <w:p w:rsidR="00141A92" w:rsidRDefault="00141A92" w:rsidP="00141A92">
      <w:pPr>
        <w:pStyle w:val="ListParagraph"/>
        <w:numPr>
          <w:ilvl w:val="2"/>
          <w:numId w:val="4"/>
        </w:numPr>
        <w:rPr>
          <w:rFonts w:ascii="Times New Roman" w:hAnsi="Times New Roman"/>
          <w:szCs w:val="24"/>
        </w:rPr>
      </w:pPr>
      <w:r>
        <w:rPr>
          <w:rFonts w:ascii="Times New Roman" w:hAnsi="Times New Roman"/>
          <w:szCs w:val="24"/>
        </w:rPr>
        <w:t>Co-Chairs for Technology committee</w:t>
      </w:r>
    </w:p>
    <w:p w:rsidR="00141A92" w:rsidRDefault="00141A92" w:rsidP="00141A92">
      <w:pPr>
        <w:pStyle w:val="ListParagraph"/>
        <w:numPr>
          <w:ilvl w:val="1"/>
          <w:numId w:val="4"/>
        </w:numPr>
        <w:rPr>
          <w:rFonts w:ascii="Times New Roman" w:hAnsi="Times New Roman"/>
          <w:szCs w:val="24"/>
        </w:rPr>
      </w:pPr>
      <w:r>
        <w:rPr>
          <w:rFonts w:ascii="Times New Roman" w:hAnsi="Times New Roman"/>
          <w:szCs w:val="24"/>
        </w:rPr>
        <w:t>Committee appointments for years: 2017, 2020, 2023, 2026, and so on:</w:t>
      </w:r>
    </w:p>
    <w:p w:rsidR="00141A92" w:rsidRDefault="00141A92" w:rsidP="00141A92">
      <w:pPr>
        <w:pStyle w:val="ListParagraph"/>
        <w:numPr>
          <w:ilvl w:val="2"/>
          <w:numId w:val="4"/>
        </w:numPr>
        <w:rPr>
          <w:rFonts w:ascii="Times New Roman" w:hAnsi="Times New Roman"/>
          <w:szCs w:val="24"/>
        </w:rPr>
      </w:pPr>
      <w:r>
        <w:rPr>
          <w:rFonts w:ascii="Times New Roman" w:hAnsi="Times New Roman"/>
          <w:szCs w:val="24"/>
        </w:rPr>
        <w:t>Standards and Ethics committee</w:t>
      </w:r>
    </w:p>
    <w:p w:rsidR="00141A92" w:rsidRDefault="00141A92" w:rsidP="00141A92">
      <w:pPr>
        <w:pStyle w:val="ListParagraph"/>
        <w:numPr>
          <w:ilvl w:val="2"/>
          <w:numId w:val="4"/>
        </w:numPr>
        <w:rPr>
          <w:rFonts w:ascii="Times New Roman" w:hAnsi="Times New Roman"/>
          <w:szCs w:val="24"/>
        </w:rPr>
      </w:pPr>
      <w:r>
        <w:rPr>
          <w:rFonts w:ascii="Times New Roman" w:hAnsi="Times New Roman"/>
          <w:szCs w:val="24"/>
        </w:rPr>
        <w:t>Diversity committee</w:t>
      </w:r>
    </w:p>
    <w:p w:rsidR="00141A92" w:rsidRDefault="00141A92" w:rsidP="00141A92">
      <w:pPr>
        <w:pStyle w:val="ListParagraph"/>
        <w:numPr>
          <w:ilvl w:val="1"/>
          <w:numId w:val="4"/>
        </w:numPr>
        <w:rPr>
          <w:rFonts w:ascii="Times New Roman" w:hAnsi="Times New Roman"/>
          <w:szCs w:val="24"/>
        </w:rPr>
      </w:pPr>
      <w:r>
        <w:rPr>
          <w:rFonts w:ascii="Times New Roman" w:hAnsi="Times New Roman"/>
          <w:szCs w:val="24"/>
        </w:rPr>
        <w:t>Committee appointments for years: 2018, 2021, 2023, 2026, and so on:</w:t>
      </w:r>
    </w:p>
    <w:p w:rsidR="00141A92" w:rsidRDefault="00141A92" w:rsidP="00141A92">
      <w:pPr>
        <w:pStyle w:val="ListParagraph"/>
        <w:numPr>
          <w:ilvl w:val="2"/>
          <w:numId w:val="4"/>
        </w:numPr>
        <w:rPr>
          <w:rFonts w:ascii="Times New Roman" w:hAnsi="Times New Roman"/>
          <w:szCs w:val="24"/>
        </w:rPr>
      </w:pPr>
      <w:r>
        <w:rPr>
          <w:rFonts w:ascii="Times New Roman" w:hAnsi="Times New Roman"/>
          <w:szCs w:val="24"/>
        </w:rPr>
        <w:t>Communications committee</w:t>
      </w:r>
    </w:p>
    <w:p w:rsidR="00141A92" w:rsidRDefault="00141A92" w:rsidP="00141A92">
      <w:pPr>
        <w:pStyle w:val="ListParagraph"/>
        <w:numPr>
          <w:ilvl w:val="2"/>
          <w:numId w:val="4"/>
        </w:numPr>
        <w:rPr>
          <w:rFonts w:ascii="Times New Roman" w:hAnsi="Times New Roman"/>
          <w:szCs w:val="24"/>
        </w:rPr>
      </w:pPr>
      <w:r>
        <w:rPr>
          <w:rFonts w:ascii="Times New Roman" w:hAnsi="Times New Roman"/>
          <w:szCs w:val="24"/>
        </w:rPr>
        <w:t>Co-Chairs for Liaison committee</w:t>
      </w:r>
    </w:p>
    <w:p w:rsidR="00141A92" w:rsidRDefault="00141A92" w:rsidP="00141A92">
      <w:pPr>
        <w:pStyle w:val="ListParagraph"/>
        <w:numPr>
          <w:ilvl w:val="2"/>
          <w:numId w:val="4"/>
        </w:numPr>
        <w:rPr>
          <w:rFonts w:ascii="Times New Roman" w:hAnsi="Times New Roman"/>
          <w:szCs w:val="24"/>
        </w:rPr>
      </w:pPr>
      <w:r>
        <w:rPr>
          <w:rFonts w:ascii="Times New Roman" w:hAnsi="Times New Roman"/>
          <w:szCs w:val="24"/>
        </w:rPr>
        <w:t>Finance committee</w:t>
      </w:r>
    </w:p>
    <w:p w:rsidR="00141A92" w:rsidRPr="00BE278E" w:rsidRDefault="00141A92" w:rsidP="00141A92">
      <w:pPr>
        <w:pStyle w:val="ListParagraph"/>
        <w:numPr>
          <w:ilvl w:val="2"/>
          <w:numId w:val="4"/>
        </w:numPr>
        <w:rPr>
          <w:rFonts w:ascii="Times New Roman" w:hAnsi="Times New Roman"/>
          <w:szCs w:val="24"/>
        </w:rPr>
      </w:pPr>
      <w:r>
        <w:rPr>
          <w:rFonts w:ascii="Times New Roman" w:hAnsi="Times New Roman"/>
          <w:szCs w:val="24"/>
        </w:rPr>
        <w:t>Membership committee</w:t>
      </w:r>
    </w:p>
    <w:p w:rsidR="00141A92" w:rsidRPr="007A58EA" w:rsidRDefault="00141A92" w:rsidP="00141A92">
      <w:pPr>
        <w:ind w:left="1800"/>
        <w:rPr>
          <w:rFonts w:ascii="Times New Roman" w:hAnsi="Times New Roman"/>
          <w:szCs w:val="24"/>
        </w:rPr>
      </w:pPr>
      <w:r>
        <w:rPr>
          <w:rFonts w:ascii="Times New Roman" w:hAnsi="Times New Roman"/>
          <w:szCs w:val="24"/>
        </w:rPr>
        <w:t>(revised 4/29/16)</w:t>
      </w:r>
    </w:p>
    <w:p w:rsidR="00141A92" w:rsidRPr="007A58EA" w:rsidRDefault="00141A92" w:rsidP="00141A92">
      <w:pPr>
        <w:pStyle w:val="BodyTextFirstIndent2"/>
        <w:rPr>
          <w:rFonts w:ascii="Times New Roman" w:hAnsi="Times New Roman"/>
          <w:b/>
          <w:szCs w:val="24"/>
        </w:rPr>
      </w:pPr>
    </w:p>
    <w:p w:rsidR="00141A92" w:rsidRDefault="00141A92" w:rsidP="00141A92">
      <w:pPr>
        <w:pStyle w:val="BodyTextFirstIndent2"/>
        <w:numPr>
          <w:ilvl w:val="0"/>
          <w:numId w:val="4"/>
        </w:numPr>
        <w:rPr>
          <w:rFonts w:ascii="Times New Roman" w:hAnsi="Times New Roman"/>
          <w:szCs w:val="24"/>
        </w:rPr>
      </w:pPr>
      <w:r>
        <w:rPr>
          <w:rFonts w:ascii="Times New Roman" w:hAnsi="Times New Roman"/>
          <w:szCs w:val="24"/>
        </w:rPr>
        <w:t>Staggering Term Co-Chair committees</w:t>
      </w:r>
    </w:p>
    <w:p w:rsidR="00141A92" w:rsidRDefault="00141A92" w:rsidP="00141A92">
      <w:pPr>
        <w:pStyle w:val="BodyTextFirstIndent2"/>
        <w:numPr>
          <w:ilvl w:val="1"/>
          <w:numId w:val="4"/>
        </w:numPr>
        <w:rPr>
          <w:rFonts w:ascii="Times New Roman" w:hAnsi="Times New Roman"/>
          <w:szCs w:val="24"/>
        </w:rPr>
      </w:pPr>
      <w:r w:rsidRPr="007A58EA">
        <w:rPr>
          <w:rFonts w:ascii="Times New Roman" w:hAnsi="Times New Roman"/>
          <w:szCs w:val="24"/>
        </w:rPr>
        <w:t xml:space="preserve">Conference </w:t>
      </w:r>
      <w:r>
        <w:rPr>
          <w:rFonts w:ascii="Times New Roman" w:hAnsi="Times New Roman"/>
          <w:szCs w:val="24"/>
        </w:rPr>
        <w:t>c</w:t>
      </w:r>
      <w:r w:rsidRPr="007A58EA">
        <w:rPr>
          <w:rFonts w:ascii="Times New Roman" w:hAnsi="Times New Roman"/>
          <w:szCs w:val="24"/>
        </w:rPr>
        <w:t xml:space="preserve">ommittee: 4 year term </w:t>
      </w:r>
      <w:r>
        <w:rPr>
          <w:rFonts w:ascii="Times New Roman" w:hAnsi="Times New Roman"/>
          <w:szCs w:val="24"/>
        </w:rPr>
        <w:t>rotation.</w:t>
      </w:r>
    </w:p>
    <w:p w:rsidR="00141A92" w:rsidRDefault="00141A92" w:rsidP="00141A92">
      <w:pPr>
        <w:pStyle w:val="ListParagraph"/>
        <w:numPr>
          <w:ilvl w:val="2"/>
          <w:numId w:val="4"/>
        </w:numPr>
      </w:pPr>
      <w:r>
        <w:t>The BOT has approved a 4-year term for the conference committee co-chairs.</w:t>
      </w:r>
    </w:p>
    <w:p w:rsidR="00141A92" w:rsidRPr="0080283D" w:rsidRDefault="00141A92" w:rsidP="00141A92">
      <w:pPr>
        <w:pStyle w:val="BodyTextFirstIndent2"/>
        <w:numPr>
          <w:ilvl w:val="2"/>
          <w:numId w:val="4"/>
        </w:numPr>
        <w:rPr>
          <w:rFonts w:ascii="Times New Roman" w:hAnsi="Times New Roman"/>
          <w:szCs w:val="24"/>
        </w:rPr>
      </w:pPr>
      <w:r>
        <w:t>The terms will be staggered to allow for a 2-year overlap of the current and incoming co-chairs</w:t>
      </w:r>
      <w:r w:rsidRPr="0069608C">
        <w:rPr>
          <w:rFonts w:ascii="Times New Roman" w:hAnsi="Times New Roman"/>
          <w:szCs w:val="24"/>
        </w:rPr>
        <w:t xml:space="preserve"> </w:t>
      </w:r>
      <w:r w:rsidRPr="007A58EA">
        <w:rPr>
          <w:rFonts w:ascii="Times New Roman" w:hAnsi="Times New Roman"/>
          <w:szCs w:val="24"/>
        </w:rPr>
        <w:t>to allow time for a new co-chair to learn more about the conference and co-chair responsibilities.</w:t>
      </w:r>
    </w:p>
    <w:p w:rsidR="00141A92" w:rsidRDefault="00141A92" w:rsidP="00141A92">
      <w:pPr>
        <w:pStyle w:val="BodyTextFirstIndent2"/>
        <w:numPr>
          <w:ilvl w:val="3"/>
          <w:numId w:val="4"/>
        </w:numPr>
        <w:rPr>
          <w:rFonts w:ascii="Times New Roman" w:hAnsi="Times New Roman"/>
          <w:szCs w:val="24"/>
        </w:rPr>
      </w:pPr>
      <w:r w:rsidRPr="00BE278E">
        <w:rPr>
          <w:rFonts w:ascii="Times New Roman" w:hAnsi="Times New Roman"/>
          <w:szCs w:val="24"/>
        </w:rPr>
        <w:t xml:space="preserve">Co-chair 1: </w:t>
      </w:r>
      <w:r>
        <w:rPr>
          <w:rFonts w:ascii="Times New Roman" w:hAnsi="Times New Roman"/>
          <w:szCs w:val="24"/>
        </w:rPr>
        <w:t xml:space="preserve">New appointment for years: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2017,</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 xml:space="preserve">2021,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 xml:space="preserve">2025, </w:t>
      </w:r>
    </w:p>
    <w:p w:rsidR="00141A92" w:rsidRPr="00FE1C41" w:rsidRDefault="00141A92" w:rsidP="00141A92">
      <w:pPr>
        <w:pStyle w:val="BodyTextFirstIndent2"/>
        <w:numPr>
          <w:ilvl w:val="4"/>
          <w:numId w:val="4"/>
        </w:numPr>
        <w:rPr>
          <w:rFonts w:ascii="Times New Roman" w:hAnsi="Times New Roman"/>
          <w:szCs w:val="24"/>
        </w:rPr>
      </w:pPr>
      <w:r w:rsidRPr="00FE1C41">
        <w:rPr>
          <w:rFonts w:ascii="Times New Roman" w:hAnsi="Times New Roman"/>
          <w:szCs w:val="24"/>
        </w:rPr>
        <w:t>2029, and so on)</w:t>
      </w:r>
    </w:p>
    <w:p w:rsidR="00141A92" w:rsidRPr="00831C65" w:rsidRDefault="00141A92" w:rsidP="00141A92">
      <w:pPr>
        <w:pStyle w:val="BodyTextFirstIndent2"/>
        <w:numPr>
          <w:ilvl w:val="3"/>
          <w:numId w:val="4"/>
        </w:numPr>
        <w:rPr>
          <w:rFonts w:ascii="Times New Roman" w:hAnsi="Times New Roman"/>
          <w:szCs w:val="24"/>
        </w:rPr>
      </w:pPr>
      <w:r w:rsidRPr="00C21941">
        <w:rPr>
          <w:rFonts w:ascii="Times New Roman" w:hAnsi="Times New Roman"/>
          <w:szCs w:val="24"/>
        </w:rPr>
        <w:t>Co-chair 2: N</w:t>
      </w:r>
      <w:r>
        <w:rPr>
          <w:rFonts w:ascii="Times New Roman" w:hAnsi="Times New Roman"/>
          <w:szCs w:val="24"/>
        </w:rPr>
        <w:t>ew appointment</w:t>
      </w:r>
      <w:r w:rsidRPr="00C21941">
        <w:rPr>
          <w:rFonts w:ascii="Times New Roman" w:hAnsi="Times New Roman"/>
          <w:szCs w:val="24"/>
        </w:rPr>
        <w:t xml:space="preserve"> for years: </w:t>
      </w:r>
    </w:p>
    <w:p w:rsidR="00141A92" w:rsidRDefault="00141A92" w:rsidP="00141A92">
      <w:pPr>
        <w:pStyle w:val="BodyTextFirstIndent2"/>
        <w:numPr>
          <w:ilvl w:val="4"/>
          <w:numId w:val="4"/>
        </w:numPr>
        <w:rPr>
          <w:rFonts w:ascii="Times New Roman" w:hAnsi="Times New Roman"/>
          <w:szCs w:val="24"/>
        </w:rPr>
      </w:pPr>
      <w:r w:rsidRPr="00C21941">
        <w:rPr>
          <w:rFonts w:ascii="Times New Roman" w:hAnsi="Times New Roman"/>
          <w:szCs w:val="24"/>
        </w:rPr>
        <w:t>2015,</w:t>
      </w:r>
    </w:p>
    <w:p w:rsidR="00141A92" w:rsidRDefault="00141A92" w:rsidP="00141A92">
      <w:pPr>
        <w:pStyle w:val="BodyTextFirstIndent2"/>
        <w:numPr>
          <w:ilvl w:val="4"/>
          <w:numId w:val="4"/>
        </w:numPr>
        <w:rPr>
          <w:rFonts w:ascii="Times New Roman" w:hAnsi="Times New Roman"/>
          <w:szCs w:val="24"/>
        </w:rPr>
      </w:pPr>
      <w:r w:rsidRPr="00C21941">
        <w:rPr>
          <w:rFonts w:ascii="Times New Roman" w:hAnsi="Times New Roman"/>
          <w:szCs w:val="24"/>
        </w:rPr>
        <w:t xml:space="preserve">2019, </w:t>
      </w:r>
    </w:p>
    <w:p w:rsidR="00141A92" w:rsidRDefault="00141A92" w:rsidP="00141A92">
      <w:pPr>
        <w:pStyle w:val="BodyTextFirstIndent2"/>
        <w:numPr>
          <w:ilvl w:val="4"/>
          <w:numId w:val="4"/>
        </w:numPr>
        <w:rPr>
          <w:rFonts w:ascii="Times New Roman" w:hAnsi="Times New Roman"/>
          <w:szCs w:val="24"/>
        </w:rPr>
      </w:pPr>
      <w:r w:rsidRPr="00C21941">
        <w:rPr>
          <w:rFonts w:ascii="Times New Roman" w:hAnsi="Times New Roman"/>
          <w:szCs w:val="24"/>
        </w:rPr>
        <w:t>2023,</w:t>
      </w:r>
      <w:r>
        <w:rPr>
          <w:rFonts w:ascii="Times New Roman" w:hAnsi="Times New Roman"/>
          <w:szCs w:val="24"/>
        </w:rPr>
        <w:t xml:space="preserve">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 xml:space="preserve">2027, </w:t>
      </w:r>
      <w:r w:rsidRPr="00C21941">
        <w:rPr>
          <w:rFonts w:ascii="Times New Roman" w:hAnsi="Times New Roman"/>
          <w:szCs w:val="24"/>
        </w:rPr>
        <w:t>and so on</w:t>
      </w:r>
      <w:r>
        <w:rPr>
          <w:rFonts w:ascii="Times New Roman" w:hAnsi="Times New Roman"/>
          <w:szCs w:val="24"/>
        </w:rPr>
        <w:t>.</w:t>
      </w:r>
      <w:r w:rsidRPr="00C21941">
        <w:rPr>
          <w:rFonts w:ascii="Times New Roman" w:hAnsi="Times New Roman"/>
          <w:szCs w:val="24"/>
        </w:rPr>
        <w:t xml:space="preserve">     </w:t>
      </w:r>
    </w:p>
    <w:p w:rsidR="00141A92" w:rsidRDefault="00141A92" w:rsidP="00141A92">
      <w:pPr>
        <w:pStyle w:val="ListParagraph"/>
        <w:rPr>
          <w:rFonts w:ascii="Times New Roman" w:hAnsi="Times New Roman"/>
          <w:szCs w:val="24"/>
        </w:rPr>
      </w:pPr>
    </w:p>
    <w:p w:rsidR="00141A92" w:rsidRDefault="00141A92" w:rsidP="00141A92">
      <w:pPr>
        <w:pStyle w:val="BodyTextFirstIndent2"/>
        <w:numPr>
          <w:ilvl w:val="1"/>
          <w:numId w:val="4"/>
        </w:numPr>
        <w:rPr>
          <w:rFonts w:ascii="Times New Roman" w:hAnsi="Times New Roman"/>
          <w:szCs w:val="24"/>
        </w:rPr>
      </w:pPr>
      <w:r>
        <w:rPr>
          <w:rFonts w:ascii="Times New Roman" w:hAnsi="Times New Roman"/>
          <w:szCs w:val="24"/>
        </w:rPr>
        <w:t>Leadership Development Committee: 3 year term rotation.</w:t>
      </w:r>
    </w:p>
    <w:p w:rsidR="00141A92" w:rsidRDefault="00141A92" w:rsidP="00141A92">
      <w:pPr>
        <w:pStyle w:val="ListParagraph"/>
        <w:numPr>
          <w:ilvl w:val="2"/>
          <w:numId w:val="4"/>
        </w:numPr>
      </w:pPr>
      <w:r>
        <w:t xml:space="preserve">The BOT has approved a 3-year term for the Leadership Development committee co-chairs. </w:t>
      </w:r>
    </w:p>
    <w:p w:rsidR="00141A92" w:rsidRPr="00B74AD6" w:rsidRDefault="00141A92" w:rsidP="00141A92">
      <w:pPr>
        <w:pStyle w:val="ListParagraph"/>
        <w:numPr>
          <w:ilvl w:val="2"/>
          <w:numId w:val="4"/>
        </w:numPr>
      </w:pPr>
      <w:r>
        <w:t>The terms will be staggered to allow for  a 1 year overlap of the current and incoming co-chairs</w:t>
      </w:r>
      <w:r w:rsidRPr="0069608C">
        <w:rPr>
          <w:rFonts w:ascii="Times New Roman" w:hAnsi="Times New Roman"/>
          <w:szCs w:val="24"/>
        </w:rPr>
        <w:t xml:space="preserve"> </w:t>
      </w:r>
      <w:r w:rsidRPr="007A58EA">
        <w:rPr>
          <w:rFonts w:ascii="Times New Roman" w:hAnsi="Times New Roman"/>
          <w:szCs w:val="24"/>
        </w:rPr>
        <w:t xml:space="preserve">to allow time for a new co-chair to learn more about the </w:t>
      </w:r>
      <w:r>
        <w:rPr>
          <w:rFonts w:ascii="Times New Roman" w:hAnsi="Times New Roman"/>
          <w:szCs w:val="24"/>
        </w:rPr>
        <w:t>Leadership Development Committee</w:t>
      </w:r>
      <w:r w:rsidRPr="007A58EA">
        <w:rPr>
          <w:rFonts w:ascii="Times New Roman" w:hAnsi="Times New Roman"/>
          <w:szCs w:val="24"/>
        </w:rPr>
        <w:t xml:space="preserve"> and co-chair responsibilities.</w:t>
      </w:r>
    </w:p>
    <w:p w:rsidR="00141A92" w:rsidRDefault="00141A92" w:rsidP="00141A92">
      <w:pPr>
        <w:pStyle w:val="BodyTextFirstIndent2"/>
        <w:numPr>
          <w:ilvl w:val="3"/>
          <w:numId w:val="4"/>
        </w:numPr>
        <w:rPr>
          <w:rFonts w:ascii="Times New Roman" w:hAnsi="Times New Roman"/>
          <w:szCs w:val="24"/>
        </w:rPr>
      </w:pPr>
      <w:r>
        <w:rPr>
          <w:rFonts w:ascii="Times New Roman" w:hAnsi="Times New Roman"/>
          <w:szCs w:val="24"/>
        </w:rPr>
        <w:t xml:space="preserve">Co-Chair 1: New appointment for years: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 xml:space="preserve">2017,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lastRenderedPageBreak/>
        <w:t xml:space="preserve">2020,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 xml:space="preserve">2023,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2026, and so on.</w:t>
      </w:r>
    </w:p>
    <w:p w:rsidR="00141A92" w:rsidRDefault="00141A92" w:rsidP="00141A92">
      <w:pPr>
        <w:pStyle w:val="BodyTextFirstIndent2"/>
        <w:numPr>
          <w:ilvl w:val="3"/>
          <w:numId w:val="4"/>
        </w:numPr>
        <w:rPr>
          <w:rFonts w:ascii="Times New Roman" w:hAnsi="Times New Roman"/>
          <w:szCs w:val="24"/>
        </w:rPr>
      </w:pPr>
      <w:r>
        <w:rPr>
          <w:rFonts w:ascii="Times New Roman" w:hAnsi="Times New Roman"/>
          <w:szCs w:val="24"/>
        </w:rPr>
        <w:t xml:space="preserve">Co-Chair 2: New appointment for years: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 xml:space="preserve">2019,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 xml:space="preserve">2022,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 xml:space="preserve">2025, </w:t>
      </w:r>
    </w:p>
    <w:p w:rsidR="00141A92" w:rsidRPr="00FE1C41" w:rsidRDefault="00141A92" w:rsidP="00141A92">
      <w:pPr>
        <w:pStyle w:val="BodyTextFirstIndent2"/>
        <w:numPr>
          <w:ilvl w:val="4"/>
          <w:numId w:val="4"/>
        </w:numPr>
        <w:rPr>
          <w:rFonts w:ascii="Times New Roman" w:hAnsi="Times New Roman"/>
          <w:szCs w:val="24"/>
        </w:rPr>
      </w:pPr>
      <w:r w:rsidRPr="00FE1C41">
        <w:rPr>
          <w:rFonts w:ascii="Times New Roman" w:hAnsi="Times New Roman"/>
          <w:szCs w:val="24"/>
        </w:rPr>
        <w:t xml:space="preserve">2028, and so on. </w:t>
      </w:r>
    </w:p>
    <w:p w:rsidR="00141A92" w:rsidRDefault="00141A92" w:rsidP="00141A92">
      <w:pPr>
        <w:pStyle w:val="BodyTextFirstIndent2"/>
        <w:ind w:left="0" w:firstLine="0"/>
        <w:rPr>
          <w:rFonts w:ascii="Times New Roman" w:hAnsi="Times New Roman"/>
          <w:szCs w:val="24"/>
        </w:rPr>
      </w:pPr>
      <w:r>
        <w:rPr>
          <w:rFonts w:ascii="Times New Roman" w:hAnsi="Times New Roman"/>
          <w:szCs w:val="24"/>
        </w:rPr>
        <w:t xml:space="preserve">                                                       </w:t>
      </w:r>
    </w:p>
    <w:p w:rsidR="00141A92" w:rsidRDefault="00141A92" w:rsidP="00141A92">
      <w:pPr>
        <w:pStyle w:val="BodyTextFirstIndent2"/>
        <w:numPr>
          <w:ilvl w:val="1"/>
          <w:numId w:val="4"/>
        </w:numPr>
        <w:rPr>
          <w:rFonts w:ascii="Times New Roman" w:hAnsi="Times New Roman"/>
          <w:szCs w:val="24"/>
        </w:rPr>
      </w:pPr>
      <w:r>
        <w:rPr>
          <w:rFonts w:ascii="Times New Roman" w:hAnsi="Times New Roman"/>
          <w:szCs w:val="24"/>
        </w:rPr>
        <w:t>Special Committees</w:t>
      </w:r>
    </w:p>
    <w:p w:rsidR="00141A92" w:rsidRDefault="00141A92" w:rsidP="00141A92">
      <w:pPr>
        <w:pStyle w:val="BodyTextFirstIndent2"/>
        <w:numPr>
          <w:ilvl w:val="2"/>
          <w:numId w:val="4"/>
        </w:numPr>
        <w:rPr>
          <w:rFonts w:ascii="Times New Roman" w:hAnsi="Times New Roman"/>
          <w:szCs w:val="24"/>
        </w:rPr>
      </w:pPr>
      <w:r>
        <w:rPr>
          <w:rFonts w:ascii="Times New Roman" w:hAnsi="Times New Roman"/>
          <w:szCs w:val="24"/>
        </w:rPr>
        <w:t>Special committees are developed periodically as deemed necessary to fulfill specific functions for CLD.</w:t>
      </w:r>
    </w:p>
    <w:p w:rsidR="00141A92" w:rsidRDefault="00141A92" w:rsidP="00141A92">
      <w:pPr>
        <w:pStyle w:val="BodyTextFirstIndent2"/>
        <w:numPr>
          <w:ilvl w:val="3"/>
          <w:numId w:val="4"/>
        </w:numPr>
        <w:rPr>
          <w:rFonts w:ascii="Times New Roman" w:hAnsi="Times New Roman"/>
          <w:szCs w:val="24"/>
        </w:rPr>
      </w:pPr>
      <w:r>
        <w:rPr>
          <w:rFonts w:ascii="Times New Roman" w:hAnsi="Times New Roman"/>
          <w:szCs w:val="24"/>
        </w:rPr>
        <w:t xml:space="preserve">Archivist committee </w:t>
      </w:r>
    </w:p>
    <w:p w:rsidR="00141A92" w:rsidRDefault="00141A92" w:rsidP="00141A92">
      <w:pPr>
        <w:pStyle w:val="BodyTextFirstIndent2"/>
        <w:numPr>
          <w:ilvl w:val="4"/>
          <w:numId w:val="4"/>
        </w:numPr>
        <w:rPr>
          <w:rFonts w:ascii="Times New Roman" w:hAnsi="Times New Roman"/>
          <w:szCs w:val="24"/>
        </w:rPr>
      </w:pPr>
      <w:r>
        <w:rPr>
          <w:rFonts w:ascii="Times New Roman" w:hAnsi="Times New Roman"/>
          <w:szCs w:val="24"/>
        </w:rPr>
        <w:t>Year 1 – 2016</w:t>
      </w:r>
    </w:p>
    <w:p w:rsidR="00141A92" w:rsidRDefault="00141A92" w:rsidP="00141A92">
      <w:pPr>
        <w:pStyle w:val="BodyTextFirstIndent2"/>
        <w:ind w:left="3240"/>
        <w:rPr>
          <w:rFonts w:ascii="Times New Roman" w:hAnsi="Times New Roman"/>
          <w:szCs w:val="24"/>
        </w:rPr>
      </w:pPr>
      <w:r w:rsidDel="0080283D">
        <w:rPr>
          <w:rFonts w:ascii="Times New Roman" w:hAnsi="Times New Roman"/>
          <w:szCs w:val="24"/>
        </w:rPr>
        <w:t xml:space="preserve"> </w:t>
      </w:r>
      <w:r w:rsidRPr="007A58EA">
        <w:rPr>
          <w:rFonts w:ascii="Times New Roman" w:hAnsi="Times New Roman"/>
          <w:szCs w:val="24"/>
        </w:rPr>
        <w:t>(</w:t>
      </w:r>
      <w:r>
        <w:rPr>
          <w:rFonts w:ascii="Times New Roman" w:hAnsi="Times New Roman"/>
          <w:szCs w:val="24"/>
        </w:rPr>
        <w:t>R</w:t>
      </w:r>
      <w:r w:rsidRPr="007A58EA">
        <w:rPr>
          <w:rFonts w:ascii="Times New Roman" w:hAnsi="Times New Roman"/>
          <w:szCs w:val="24"/>
        </w:rPr>
        <w:t>evised 7/1/2015</w:t>
      </w:r>
      <w:r>
        <w:rPr>
          <w:rFonts w:ascii="Times New Roman" w:hAnsi="Times New Roman"/>
          <w:szCs w:val="24"/>
        </w:rPr>
        <w:t>; 4/29/16</w:t>
      </w:r>
      <w:r w:rsidRPr="007A58EA">
        <w:rPr>
          <w:rFonts w:ascii="Times New Roman" w:hAnsi="Times New Roman"/>
          <w:szCs w:val="24"/>
        </w:rPr>
        <w:t>)</w:t>
      </w:r>
      <w:r>
        <w:rPr>
          <w:rFonts w:ascii="Times New Roman" w:hAnsi="Times New Roman"/>
          <w:szCs w:val="24"/>
        </w:rPr>
        <w:t xml:space="preserve"> </w:t>
      </w:r>
    </w:p>
    <w:p w:rsidR="00FE1C41" w:rsidRPr="007A58EA" w:rsidRDefault="00FE1C41" w:rsidP="00FE1C41">
      <w:pPr>
        <w:pStyle w:val="BodyTextFirstIndent2"/>
        <w:ind w:left="0" w:firstLine="0"/>
        <w:rPr>
          <w:rFonts w:ascii="Times New Roman" w:hAnsi="Times New Roman"/>
          <w:szCs w:val="24"/>
        </w:rPr>
      </w:pPr>
    </w:p>
    <w:p w:rsidR="00D2508C" w:rsidRPr="007A58EA" w:rsidRDefault="001D6364" w:rsidP="005F1EEF">
      <w:pPr>
        <w:ind w:left="720" w:hanging="720"/>
        <w:rPr>
          <w:rFonts w:ascii="Times New Roman" w:hAnsi="Times New Roman"/>
          <w:b/>
          <w:szCs w:val="24"/>
        </w:rPr>
      </w:pPr>
      <w:r w:rsidRPr="007A58EA">
        <w:rPr>
          <w:rFonts w:ascii="Times New Roman" w:hAnsi="Times New Roman"/>
          <w:b/>
          <w:szCs w:val="24"/>
        </w:rPr>
        <w:t xml:space="preserve">Section </w:t>
      </w:r>
      <w:r w:rsidR="0017590D" w:rsidRPr="007A58EA">
        <w:rPr>
          <w:rFonts w:ascii="Times New Roman" w:hAnsi="Times New Roman"/>
          <w:b/>
          <w:szCs w:val="24"/>
        </w:rPr>
        <w:t>3:</w:t>
      </w:r>
      <w:r w:rsidR="007A58EA">
        <w:rPr>
          <w:rFonts w:ascii="Times New Roman" w:hAnsi="Times New Roman"/>
          <w:b/>
          <w:szCs w:val="24"/>
        </w:rPr>
        <w:t xml:space="preserve"> </w:t>
      </w:r>
      <w:r w:rsidRPr="007A58EA">
        <w:rPr>
          <w:rFonts w:ascii="Times New Roman" w:hAnsi="Times New Roman"/>
          <w:b/>
          <w:szCs w:val="24"/>
        </w:rPr>
        <w:t>Standing rules governing nominations and election</w:t>
      </w:r>
    </w:p>
    <w:p w:rsidR="00D2508C" w:rsidRPr="007A58EA" w:rsidRDefault="001D6364" w:rsidP="005F1EEF">
      <w:pPr>
        <w:pStyle w:val="BodyTextFirstIndent"/>
        <w:ind w:firstLine="0"/>
        <w:jc w:val="center"/>
        <w:rPr>
          <w:rFonts w:ascii="Times New Roman" w:hAnsi="Times New Roman"/>
          <w:szCs w:val="24"/>
        </w:rPr>
      </w:pPr>
      <w:r w:rsidRPr="007A58EA">
        <w:rPr>
          <w:rFonts w:ascii="Times New Roman" w:hAnsi="Times New Roman"/>
          <w:szCs w:val="24"/>
        </w:rPr>
        <w:t xml:space="preserve">(See </w:t>
      </w:r>
      <w:r w:rsidRPr="007A58EA">
        <w:rPr>
          <w:rFonts w:ascii="Times New Roman" w:hAnsi="Times New Roman"/>
          <w:szCs w:val="24"/>
          <w:u w:val="single"/>
        </w:rPr>
        <w:t>Bylaws</w:t>
      </w:r>
      <w:r w:rsidRPr="007A58EA">
        <w:rPr>
          <w:rFonts w:ascii="Times New Roman" w:hAnsi="Times New Roman"/>
          <w:szCs w:val="24"/>
        </w:rPr>
        <w:t>, Articles XIII, XIV.8, XVI, and XVII.)</w:t>
      </w:r>
    </w:p>
    <w:p w:rsidR="005F1EEF" w:rsidRPr="007A58EA" w:rsidRDefault="00F70519" w:rsidP="00F70519">
      <w:pPr>
        <w:rPr>
          <w:rFonts w:ascii="Times New Roman" w:hAnsi="Times New Roman"/>
          <w:szCs w:val="24"/>
        </w:rPr>
      </w:pPr>
      <w:r>
        <w:rPr>
          <w:rFonts w:ascii="Times New Roman" w:hAnsi="Times New Roman"/>
          <w:szCs w:val="24"/>
        </w:rPr>
        <w:t xml:space="preserve"> </w:t>
      </w:r>
    </w:p>
    <w:p w:rsidR="000015F4" w:rsidRDefault="000015F4" w:rsidP="000015F4">
      <w:pPr>
        <w:pStyle w:val="ListParagraph"/>
        <w:numPr>
          <w:ilvl w:val="0"/>
          <w:numId w:val="3"/>
        </w:numPr>
        <w:rPr>
          <w:rFonts w:ascii="Times New Roman" w:hAnsi="Times New Roman"/>
          <w:szCs w:val="24"/>
        </w:rPr>
      </w:pPr>
      <w:r w:rsidRPr="000015F4">
        <w:rPr>
          <w:rFonts w:ascii="Times New Roman" w:hAnsi="Times New Roman"/>
          <w:szCs w:val="24"/>
        </w:rPr>
        <w:t>A Nomination-Election Committee must be established</w:t>
      </w:r>
      <w:r>
        <w:rPr>
          <w:rFonts w:ascii="Times New Roman" w:hAnsi="Times New Roman"/>
          <w:szCs w:val="24"/>
        </w:rPr>
        <w:t>. This committee</w:t>
      </w:r>
      <w:r w:rsidRPr="000015F4">
        <w:rPr>
          <w:rFonts w:ascii="Times New Roman" w:hAnsi="Times New Roman"/>
          <w:szCs w:val="24"/>
        </w:rPr>
        <w:t xml:space="preserve"> </w:t>
      </w:r>
      <w:r>
        <w:rPr>
          <w:rFonts w:ascii="Times New Roman" w:hAnsi="Times New Roman"/>
          <w:szCs w:val="24"/>
        </w:rPr>
        <w:t>consists of:</w:t>
      </w:r>
    </w:p>
    <w:p w:rsidR="000015F4" w:rsidRDefault="000015F4" w:rsidP="000015F4">
      <w:pPr>
        <w:pStyle w:val="ListParagraph"/>
        <w:numPr>
          <w:ilvl w:val="1"/>
          <w:numId w:val="3"/>
        </w:numPr>
        <w:rPr>
          <w:rFonts w:ascii="Times New Roman" w:hAnsi="Times New Roman"/>
          <w:szCs w:val="24"/>
        </w:rPr>
      </w:pPr>
      <w:r w:rsidRPr="000015F4">
        <w:rPr>
          <w:rFonts w:ascii="Times New Roman" w:hAnsi="Times New Roman"/>
          <w:szCs w:val="24"/>
        </w:rPr>
        <w:t xml:space="preserve">Chair: immediate Past President, </w:t>
      </w:r>
    </w:p>
    <w:p w:rsidR="000015F4" w:rsidRDefault="000015F4" w:rsidP="000015F4">
      <w:pPr>
        <w:pStyle w:val="ListParagraph"/>
        <w:numPr>
          <w:ilvl w:val="1"/>
          <w:numId w:val="3"/>
        </w:numPr>
        <w:rPr>
          <w:rFonts w:ascii="Times New Roman" w:hAnsi="Times New Roman"/>
          <w:szCs w:val="24"/>
        </w:rPr>
      </w:pPr>
      <w:r w:rsidRPr="000015F4">
        <w:rPr>
          <w:rFonts w:ascii="Times New Roman" w:hAnsi="Times New Roman"/>
          <w:szCs w:val="24"/>
        </w:rPr>
        <w:t xml:space="preserve">a Council Past President and </w:t>
      </w:r>
    </w:p>
    <w:p w:rsidR="000015F4" w:rsidRPr="003746BB" w:rsidRDefault="000015F4" w:rsidP="003746BB">
      <w:pPr>
        <w:pStyle w:val="ListParagraph"/>
        <w:numPr>
          <w:ilvl w:val="1"/>
          <w:numId w:val="3"/>
        </w:numPr>
        <w:rPr>
          <w:rFonts w:ascii="Times New Roman" w:hAnsi="Times New Roman"/>
          <w:szCs w:val="24"/>
        </w:rPr>
      </w:pPr>
      <w:r w:rsidRPr="000015F4">
        <w:rPr>
          <w:rFonts w:ascii="Times New Roman" w:hAnsi="Times New Roman"/>
          <w:szCs w:val="24"/>
        </w:rPr>
        <w:t xml:space="preserve">two other </w:t>
      </w:r>
      <w:r w:rsidR="000C3BBF">
        <w:rPr>
          <w:rFonts w:ascii="Times New Roman" w:hAnsi="Times New Roman"/>
          <w:szCs w:val="24"/>
        </w:rPr>
        <w:t xml:space="preserve">Past Presidents </w:t>
      </w:r>
      <w:r w:rsidR="003746BB">
        <w:rPr>
          <w:rFonts w:ascii="Times New Roman" w:hAnsi="Times New Roman"/>
          <w:szCs w:val="24"/>
        </w:rPr>
        <w:t>CLD</w:t>
      </w:r>
      <w:r w:rsidR="003746BB" w:rsidRPr="000015F4">
        <w:rPr>
          <w:rFonts w:ascii="Times New Roman" w:hAnsi="Times New Roman"/>
          <w:szCs w:val="24"/>
        </w:rPr>
        <w:t xml:space="preserve"> </w:t>
      </w:r>
      <w:r w:rsidRPr="000015F4">
        <w:rPr>
          <w:rFonts w:ascii="Times New Roman" w:hAnsi="Times New Roman"/>
          <w:szCs w:val="24"/>
        </w:rPr>
        <w:t>members approved by the Executiv</w:t>
      </w:r>
      <w:r w:rsidR="003746BB">
        <w:rPr>
          <w:rFonts w:ascii="Times New Roman" w:hAnsi="Times New Roman"/>
          <w:szCs w:val="24"/>
        </w:rPr>
        <w:t xml:space="preserve">e </w:t>
      </w:r>
      <w:r w:rsidRPr="003746BB">
        <w:rPr>
          <w:rFonts w:ascii="Times New Roman" w:hAnsi="Times New Roman"/>
          <w:szCs w:val="24"/>
        </w:rPr>
        <w:t xml:space="preserve">Committee. </w:t>
      </w:r>
    </w:p>
    <w:p w:rsidR="000015F4" w:rsidRDefault="000015F4" w:rsidP="003746BB">
      <w:pPr>
        <w:pStyle w:val="BodyTextFirstIndent2"/>
        <w:ind w:left="720" w:firstLine="720"/>
        <w:rPr>
          <w:rFonts w:ascii="Times New Roman" w:hAnsi="Times New Roman"/>
          <w:szCs w:val="24"/>
        </w:rPr>
      </w:pPr>
      <w:r w:rsidRPr="007A58EA">
        <w:rPr>
          <w:rFonts w:ascii="Times New Roman" w:hAnsi="Times New Roman"/>
          <w:szCs w:val="24"/>
        </w:rPr>
        <w:t>(revised November 1994, October 2002, June 2003, October 2009)</w:t>
      </w:r>
    </w:p>
    <w:p w:rsidR="000015F4" w:rsidRPr="007A58EA" w:rsidRDefault="000015F4" w:rsidP="000015F4">
      <w:pPr>
        <w:pStyle w:val="BodyTextFirstIndent2"/>
        <w:ind w:left="720" w:firstLine="0"/>
        <w:rPr>
          <w:rFonts w:ascii="Times New Roman" w:hAnsi="Times New Roman"/>
          <w:szCs w:val="24"/>
        </w:rPr>
      </w:pPr>
    </w:p>
    <w:p w:rsidR="007A58EA" w:rsidRPr="000E4B58" w:rsidRDefault="001D6364" w:rsidP="000E4B58">
      <w:pPr>
        <w:pStyle w:val="ListParagraph"/>
        <w:numPr>
          <w:ilvl w:val="0"/>
          <w:numId w:val="3"/>
        </w:numPr>
        <w:rPr>
          <w:rFonts w:ascii="Times New Roman" w:hAnsi="Times New Roman"/>
          <w:szCs w:val="24"/>
        </w:rPr>
      </w:pPr>
      <w:r w:rsidRPr="007A58EA">
        <w:rPr>
          <w:rFonts w:ascii="Times New Roman" w:hAnsi="Times New Roman"/>
          <w:szCs w:val="24"/>
        </w:rPr>
        <w:t>The Nomination-Election Committee is charged with the responsibility of trying to encourage a minimum of two and a maximum of thr</w:t>
      </w:r>
      <w:r w:rsidR="005F1EEF" w:rsidRPr="007A58EA">
        <w:rPr>
          <w:rFonts w:ascii="Times New Roman" w:hAnsi="Times New Roman"/>
          <w:szCs w:val="24"/>
        </w:rPr>
        <w:t xml:space="preserve">ee candidates </w:t>
      </w:r>
      <w:r w:rsidR="000E4B58">
        <w:rPr>
          <w:rFonts w:ascii="Times New Roman" w:hAnsi="Times New Roman"/>
          <w:szCs w:val="24"/>
        </w:rPr>
        <w:t>to run</w:t>
      </w:r>
      <w:r w:rsidR="000E4B58" w:rsidRPr="00B93E19">
        <w:rPr>
          <w:rFonts w:ascii="Times New Roman" w:hAnsi="Times New Roman"/>
          <w:szCs w:val="24"/>
        </w:rPr>
        <w:t xml:space="preserve"> or Vice-President, Treasurer, and Secretary.</w:t>
      </w:r>
      <w:r w:rsidR="00F70519" w:rsidRPr="00B93E19">
        <w:rPr>
          <w:rFonts w:ascii="Times New Roman" w:hAnsi="Times New Roman"/>
          <w:szCs w:val="24"/>
        </w:rPr>
        <w:t xml:space="preserve"> </w:t>
      </w:r>
    </w:p>
    <w:p w:rsidR="007A58EA" w:rsidRPr="007A58EA" w:rsidRDefault="007A58EA" w:rsidP="007A58EA">
      <w:pPr>
        <w:pStyle w:val="ListParagraph"/>
        <w:numPr>
          <w:ilvl w:val="1"/>
          <w:numId w:val="3"/>
        </w:numPr>
        <w:rPr>
          <w:rFonts w:ascii="Times New Roman" w:hAnsi="Times New Roman"/>
          <w:szCs w:val="24"/>
        </w:rPr>
      </w:pPr>
      <w:r w:rsidRPr="007A58EA">
        <w:rPr>
          <w:rFonts w:ascii="Times New Roman" w:hAnsi="Times New Roman"/>
          <w:szCs w:val="24"/>
        </w:rPr>
        <w:t>All individuals shall consent to stand for election before their names are</w:t>
      </w:r>
    </w:p>
    <w:p w:rsidR="007A58EA" w:rsidRDefault="007A58EA" w:rsidP="007A58EA">
      <w:pPr>
        <w:ind w:left="720" w:hanging="720"/>
        <w:rPr>
          <w:rFonts w:ascii="Times New Roman" w:hAnsi="Times New Roman"/>
          <w:szCs w:val="24"/>
        </w:rPr>
      </w:pPr>
      <w:r w:rsidRPr="007A58EA">
        <w:rPr>
          <w:rFonts w:ascii="Times New Roman" w:hAnsi="Times New Roman"/>
          <w:szCs w:val="24"/>
        </w:rPr>
        <w:tab/>
      </w:r>
      <w:r>
        <w:rPr>
          <w:rFonts w:ascii="Times New Roman" w:hAnsi="Times New Roman"/>
          <w:szCs w:val="24"/>
        </w:rPr>
        <w:t xml:space="preserve">            </w:t>
      </w:r>
      <w:r w:rsidRPr="007A58EA">
        <w:rPr>
          <w:rFonts w:ascii="Times New Roman" w:hAnsi="Times New Roman"/>
          <w:szCs w:val="24"/>
        </w:rPr>
        <w:t xml:space="preserve">placed in nomination. </w:t>
      </w:r>
    </w:p>
    <w:p w:rsidR="00D2508C" w:rsidRPr="007A58EA" w:rsidRDefault="001D6364" w:rsidP="007A58EA">
      <w:pPr>
        <w:pStyle w:val="ListParagraph"/>
        <w:numPr>
          <w:ilvl w:val="1"/>
          <w:numId w:val="3"/>
        </w:numPr>
        <w:rPr>
          <w:rFonts w:ascii="Times New Roman" w:hAnsi="Times New Roman"/>
          <w:szCs w:val="24"/>
        </w:rPr>
      </w:pPr>
      <w:r w:rsidRPr="007A58EA">
        <w:rPr>
          <w:rFonts w:ascii="Times New Roman" w:hAnsi="Times New Roman"/>
          <w:szCs w:val="24"/>
        </w:rPr>
        <w:t>The names of each candidate will not be revealed until he or she has officially accepted the nomination.</w:t>
      </w:r>
    </w:p>
    <w:p w:rsidR="00D2508C" w:rsidRPr="007A58EA" w:rsidRDefault="001D6364" w:rsidP="00DE3BA1">
      <w:pPr>
        <w:pStyle w:val="BodyTextFirstIndent2"/>
        <w:ind w:left="1440" w:firstLine="720"/>
        <w:rPr>
          <w:rFonts w:ascii="Times New Roman" w:hAnsi="Times New Roman"/>
          <w:szCs w:val="24"/>
        </w:rPr>
      </w:pPr>
      <w:r w:rsidRPr="007A58EA">
        <w:rPr>
          <w:rFonts w:ascii="Times New Roman" w:hAnsi="Times New Roman"/>
          <w:szCs w:val="24"/>
        </w:rPr>
        <w:t>(revised October 2009)</w:t>
      </w:r>
    </w:p>
    <w:p w:rsidR="005F1EEF" w:rsidRPr="007A58EA" w:rsidRDefault="005F1EEF" w:rsidP="00D2508C">
      <w:pPr>
        <w:ind w:left="720" w:hanging="720"/>
        <w:rPr>
          <w:rFonts w:ascii="Times New Roman" w:hAnsi="Times New Roman"/>
          <w:szCs w:val="24"/>
        </w:rPr>
      </w:pPr>
    </w:p>
    <w:p w:rsidR="007A58EA" w:rsidRDefault="005F34BC" w:rsidP="00D2508C">
      <w:pPr>
        <w:ind w:left="720" w:hanging="720"/>
        <w:rPr>
          <w:rFonts w:ascii="Times New Roman" w:hAnsi="Times New Roman"/>
          <w:color w:val="FF0000"/>
          <w:szCs w:val="24"/>
        </w:rPr>
      </w:pPr>
      <w:r>
        <w:rPr>
          <w:rFonts w:ascii="Times New Roman" w:hAnsi="Times New Roman"/>
          <w:szCs w:val="24"/>
        </w:rPr>
        <w:t xml:space="preserve">     </w:t>
      </w:r>
      <w:r w:rsidR="000015F4">
        <w:rPr>
          <w:rFonts w:ascii="Times New Roman" w:hAnsi="Times New Roman"/>
          <w:szCs w:val="24"/>
        </w:rPr>
        <w:t>C</w:t>
      </w:r>
      <w:r w:rsidR="007A58EA">
        <w:rPr>
          <w:rFonts w:ascii="Times New Roman" w:hAnsi="Times New Roman"/>
          <w:szCs w:val="24"/>
        </w:rPr>
        <w:t>.</w:t>
      </w:r>
      <w:r w:rsidR="007A58EA">
        <w:rPr>
          <w:rFonts w:ascii="Times New Roman" w:hAnsi="Times New Roman"/>
          <w:szCs w:val="24"/>
        </w:rPr>
        <w:tab/>
        <w:t>Nominees for the offices of Vice-President and T</w:t>
      </w:r>
      <w:r w:rsidR="001D6364" w:rsidRPr="007A58EA">
        <w:rPr>
          <w:rFonts w:ascii="Times New Roman" w:hAnsi="Times New Roman"/>
          <w:szCs w:val="24"/>
        </w:rPr>
        <w:t>reasurer must have had prior service as either a</w:t>
      </w:r>
      <w:r w:rsidR="007A58EA">
        <w:rPr>
          <w:rFonts w:ascii="Times New Roman" w:hAnsi="Times New Roman"/>
          <w:szCs w:val="24"/>
        </w:rPr>
        <w:t xml:space="preserve"> member of</w:t>
      </w:r>
      <w:r w:rsidR="007A58EA">
        <w:rPr>
          <w:rFonts w:ascii="Times New Roman" w:hAnsi="Times New Roman"/>
          <w:color w:val="FF0000"/>
          <w:szCs w:val="24"/>
        </w:rPr>
        <w:t>:</w:t>
      </w:r>
    </w:p>
    <w:p w:rsidR="007A58EA" w:rsidRPr="000C3BBF" w:rsidRDefault="000015F4" w:rsidP="000015F4">
      <w:pPr>
        <w:ind w:left="720" w:firstLine="360"/>
        <w:rPr>
          <w:rFonts w:ascii="Times New Roman" w:hAnsi="Times New Roman"/>
          <w:color w:val="000000" w:themeColor="text1"/>
          <w:szCs w:val="24"/>
        </w:rPr>
      </w:pPr>
      <w:r w:rsidRPr="000C3BBF">
        <w:rPr>
          <w:rFonts w:ascii="Times New Roman" w:hAnsi="Times New Roman"/>
          <w:color w:val="000000" w:themeColor="text1"/>
          <w:szCs w:val="24"/>
        </w:rPr>
        <w:t>a.</w:t>
      </w:r>
      <w:r w:rsidR="007A58EA" w:rsidRPr="000C3BBF">
        <w:rPr>
          <w:rFonts w:ascii="Times New Roman" w:hAnsi="Times New Roman"/>
          <w:color w:val="000000" w:themeColor="text1"/>
          <w:szCs w:val="24"/>
        </w:rPr>
        <w:t xml:space="preserve">  </w:t>
      </w:r>
      <w:r w:rsidR="001D6364" w:rsidRPr="000C3BBF">
        <w:rPr>
          <w:rFonts w:ascii="Times New Roman" w:hAnsi="Times New Roman"/>
          <w:color w:val="000000" w:themeColor="text1"/>
          <w:szCs w:val="24"/>
        </w:rPr>
        <w:t xml:space="preserve"> a standing committee</w:t>
      </w:r>
      <w:r w:rsidR="007A58EA" w:rsidRPr="000C3BBF">
        <w:rPr>
          <w:rFonts w:ascii="Times New Roman" w:hAnsi="Times New Roman"/>
          <w:color w:val="000000" w:themeColor="text1"/>
          <w:szCs w:val="24"/>
        </w:rPr>
        <w:t>,</w:t>
      </w:r>
      <w:r w:rsidR="001D6364" w:rsidRPr="000C3BBF">
        <w:rPr>
          <w:rFonts w:ascii="Times New Roman" w:hAnsi="Times New Roman"/>
          <w:color w:val="000000" w:themeColor="text1"/>
          <w:szCs w:val="24"/>
        </w:rPr>
        <w:t xml:space="preserve"> </w:t>
      </w:r>
    </w:p>
    <w:p w:rsidR="007A58EA" w:rsidRPr="000C3BBF" w:rsidRDefault="000015F4" w:rsidP="000015F4">
      <w:pPr>
        <w:ind w:left="720" w:firstLine="360"/>
        <w:rPr>
          <w:rFonts w:ascii="Times New Roman" w:hAnsi="Times New Roman"/>
          <w:color w:val="000000" w:themeColor="text1"/>
          <w:szCs w:val="24"/>
        </w:rPr>
      </w:pPr>
      <w:r w:rsidRPr="000C3BBF">
        <w:rPr>
          <w:rFonts w:ascii="Times New Roman" w:hAnsi="Times New Roman"/>
          <w:color w:val="000000" w:themeColor="text1"/>
          <w:szCs w:val="24"/>
        </w:rPr>
        <w:t>b</w:t>
      </w:r>
      <w:r w:rsidR="007A58EA" w:rsidRPr="000C3BBF">
        <w:rPr>
          <w:rFonts w:ascii="Times New Roman" w:hAnsi="Times New Roman"/>
          <w:color w:val="000000" w:themeColor="text1"/>
          <w:szCs w:val="24"/>
        </w:rPr>
        <w:t xml:space="preserve">. </w:t>
      </w:r>
      <w:r w:rsidRPr="000C3BBF">
        <w:rPr>
          <w:rFonts w:ascii="Times New Roman" w:hAnsi="Times New Roman"/>
          <w:color w:val="000000" w:themeColor="text1"/>
          <w:szCs w:val="24"/>
        </w:rPr>
        <w:t xml:space="preserve"> </w:t>
      </w:r>
      <w:r w:rsidR="007A58EA" w:rsidRPr="000C3BBF">
        <w:rPr>
          <w:rFonts w:ascii="Times New Roman" w:hAnsi="Times New Roman"/>
          <w:color w:val="000000" w:themeColor="text1"/>
          <w:szCs w:val="24"/>
        </w:rPr>
        <w:t xml:space="preserve"> </w:t>
      </w:r>
      <w:r w:rsidR="001D6364" w:rsidRPr="000C3BBF">
        <w:rPr>
          <w:rFonts w:ascii="Times New Roman" w:hAnsi="Times New Roman"/>
          <w:color w:val="000000" w:themeColor="text1"/>
          <w:szCs w:val="24"/>
        </w:rPr>
        <w:t>the Board of Trustees at the national level;</w:t>
      </w:r>
      <w:r w:rsidR="007A58EA" w:rsidRPr="000C3BBF">
        <w:rPr>
          <w:rFonts w:ascii="Times New Roman" w:hAnsi="Times New Roman"/>
          <w:color w:val="000000" w:themeColor="text1"/>
          <w:szCs w:val="24"/>
        </w:rPr>
        <w:t xml:space="preserve"> or</w:t>
      </w:r>
      <w:r w:rsidR="001D6364" w:rsidRPr="000C3BBF">
        <w:rPr>
          <w:rFonts w:ascii="Times New Roman" w:hAnsi="Times New Roman"/>
          <w:color w:val="000000" w:themeColor="text1"/>
          <w:szCs w:val="24"/>
        </w:rPr>
        <w:t xml:space="preserve"> </w:t>
      </w:r>
    </w:p>
    <w:p w:rsidR="007A58EA" w:rsidRPr="000C3BBF" w:rsidRDefault="000015F4" w:rsidP="000015F4">
      <w:pPr>
        <w:ind w:left="720" w:firstLine="360"/>
        <w:rPr>
          <w:rFonts w:ascii="Times New Roman" w:hAnsi="Times New Roman"/>
          <w:color w:val="000000" w:themeColor="text1"/>
          <w:szCs w:val="24"/>
        </w:rPr>
      </w:pPr>
      <w:r w:rsidRPr="000C3BBF">
        <w:rPr>
          <w:rFonts w:ascii="Times New Roman" w:hAnsi="Times New Roman"/>
          <w:color w:val="000000" w:themeColor="text1"/>
          <w:szCs w:val="24"/>
        </w:rPr>
        <w:t>c</w:t>
      </w:r>
      <w:r w:rsidR="007A58EA" w:rsidRPr="000C3BBF">
        <w:rPr>
          <w:rFonts w:ascii="Times New Roman" w:hAnsi="Times New Roman"/>
          <w:color w:val="000000" w:themeColor="text1"/>
          <w:szCs w:val="24"/>
        </w:rPr>
        <w:t xml:space="preserve">. </w:t>
      </w:r>
      <w:r w:rsidRPr="000C3BBF">
        <w:rPr>
          <w:rFonts w:ascii="Times New Roman" w:hAnsi="Times New Roman"/>
          <w:color w:val="000000" w:themeColor="text1"/>
          <w:szCs w:val="24"/>
        </w:rPr>
        <w:t xml:space="preserve">  </w:t>
      </w:r>
      <w:r w:rsidR="001D6364" w:rsidRPr="000C3BBF">
        <w:rPr>
          <w:rFonts w:ascii="Times New Roman" w:hAnsi="Times New Roman"/>
          <w:color w:val="000000" w:themeColor="text1"/>
          <w:szCs w:val="24"/>
        </w:rPr>
        <w:t xml:space="preserve">the </w:t>
      </w:r>
      <w:r w:rsidR="007A58EA" w:rsidRPr="000C3BBF">
        <w:rPr>
          <w:rFonts w:ascii="Times New Roman" w:hAnsi="Times New Roman"/>
          <w:color w:val="000000" w:themeColor="text1"/>
          <w:szCs w:val="24"/>
        </w:rPr>
        <w:t>Executive C</w:t>
      </w:r>
      <w:r w:rsidR="001D6364" w:rsidRPr="000C3BBF">
        <w:rPr>
          <w:rFonts w:ascii="Times New Roman" w:hAnsi="Times New Roman"/>
          <w:color w:val="000000" w:themeColor="text1"/>
          <w:szCs w:val="24"/>
        </w:rPr>
        <w:t xml:space="preserve">ommittee of an affiliated chapter. </w:t>
      </w:r>
    </w:p>
    <w:p w:rsidR="007A58EA" w:rsidRPr="000C3BBF" w:rsidRDefault="007A58EA" w:rsidP="007A58EA">
      <w:pPr>
        <w:ind w:firstLine="720"/>
        <w:rPr>
          <w:rFonts w:ascii="Times New Roman" w:hAnsi="Times New Roman"/>
          <w:color w:val="000000" w:themeColor="text1"/>
          <w:szCs w:val="24"/>
        </w:rPr>
      </w:pPr>
    </w:p>
    <w:p w:rsidR="001D6364" w:rsidRPr="000C3BBF" w:rsidRDefault="001D6364" w:rsidP="007A58EA">
      <w:pPr>
        <w:ind w:firstLine="720"/>
        <w:rPr>
          <w:rFonts w:ascii="Times New Roman" w:hAnsi="Times New Roman"/>
          <w:color w:val="000000" w:themeColor="text1"/>
          <w:szCs w:val="24"/>
        </w:rPr>
      </w:pPr>
      <w:r w:rsidRPr="000C3BBF">
        <w:rPr>
          <w:rFonts w:ascii="Times New Roman" w:hAnsi="Times New Roman"/>
          <w:color w:val="000000" w:themeColor="text1"/>
          <w:szCs w:val="24"/>
        </w:rPr>
        <w:t>The secretary does not have to meet this requirement.</w:t>
      </w:r>
    </w:p>
    <w:p w:rsidR="00F70519" w:rsidRPr="000C3BBF" w:rsidRDefault="001D6364" w:rsidP="00F70519">
      <w:pPr>
        <w:pStyle w:val="BodyTextFirstIndent2"/>
        <w:rPr>
          <w:rFonts w:ascii="Times New Roman" w:hAnsi="Times New Roman"/>
          <w:color w:val="000000" w:themeColor="text1"/>
          <w:szCs w:val="24"/>
        </w:rPr>
      </w:pPr>
      <w:r w:rsidRPr="000C3BBF">
        <w:rPr>
          <w:rFonts w:ascii="Times New Roman" w:hAnsi="Times New Roman"/>
          <w:color w:val="000000" w:themeColor="text1"/>
          <w:szCs w:val="24"/>
        </w:rPr>
        <w:t>(revised May 2003, October 2008, October 2009)</w:t>
      </w:r>
    </w:p>
    <w:p w:rsidR="00F70519" w:rsidRPr="000C3BBF" w:rsidRDefault="00F70519" w:rsidP="00F70519">
      <w:pPr>
        <w:pStyle w:val="BodyTextFirstIndent2"/>
        <w:rPr>
          <w:rFonts w:ascii="Times New Roman" w:hAnsi="Times New Roman"/>
          <w:color w:val="000000" w:themeColor="text1"/>
          <w:szCs w:val="24"/>
        </w:rPr>
      </w:pPr>
    </w:p>
    <w:p w:rsidR="000015F4" w:rsidRPr="000C3BBF" w:rsidRDefault="001D6364" w:rsidP="00F70519">
      <w:pPr>
        <w:pStyle w:val="BodyTextFirstIndent2"/>
        <w:numPr>
          <w:ilvl w:val="0"/>
          <w:numId w:val="10"/>
        </w:numPr>
        <w:rPr>
          <w:rFonts w:ascii="Times New Roman" w:hAnsi="Times New Roman"/>
          <w:color w:val="000000" w:themeColor="text1"/>
          <w:szCs w:val="24"/>
        </w:rPr>
      </w:pPr>
      <w:r w:rsidRPr="000C3BBF">
        <w:rPr>
          <w:rFonts w:ascii="Times New Roman" w:hAnsi="Times New Roman"/>
          <w:color w:val="000000" w:themeColor="text1"/>
          <w:szCs w:val="24"/>
        </w:rPr>
        <w:t>All nomination petitions shall be</w:t>
      </w:r>
      <w:r w:rsidR="000015F4" w:rsidRPr="000C3BBF">
        <w:rPr>
          <w:rFonts w:ascii="Times New Roman" w:hAnsi="Times New Roman"/>
          <w:color w:val="000000" w:themeColor="text1"/>
          <w:szCs w:val="24"/>
        </w:rPr>
        <w:t>:</w:t>
      </w:r>
    </w:p>
    <w:p w:rsidR="005F34BC" w:rsidRPr="00F70519" w:rsidRDefault="005F1EEF" w:rsidP="00F70519">
      <w:pPr>
        <w:pStyle w:val="ListParagraph"/>
        <w:numPr>
          <w:ilvl w:val="1"/>
          <w:numId w:val="10"/>
        </w:numPr>
        <w:rPr>
          <w:rFonts w:ascii="Times New Roman" w:hAnsi="Times New Roman"/>
          <w:szCs w:val="24"/>
        </w:rPr>
      </w:pPr>
      <w:r w:rsidRPr="000C3BBF">
        <w:rPr>
          <w:rFonts w:ascii="Times New Roman" w:hAnsi="Times New Roman"/>
          <w:color w:val="000000" w:themeColor="text1"/>
          <w:szCs w:val="24"/>
        </w:rPr>
        <w:lastRenderedPageBreak/>
        <w:t xml:space="preserve">received by the Past </w:t>
      </w:r>
      <w:r w:rsidRPr="00F70519">
        <w:rPr>
          <w:rFonts w:ascii="Times New Roman" w:hAnsi="Times New Roman"/>
          <w:szCs w:val="24"/>
        </w:rPr>
        <w:t>President</w:t>
      </w:r>
      <w:r w:rsidR="000015F4" w:rsidRPr="00F70519">
        <w:rPr>
          <w:rFonts w:ascii="Times New Roman" w:hAnsi="Times New Roman"/>
          <w:szCs w:val="24"/>
        </w:rPr>
        <w:t>,</w:t>
      </w:r>
      <w:r w:rsidR="001D6364" w:rsidRPr="00F70519">
        <w:rPr>
          <w:rFonts w:ascii="Times New Roman" w:hAnsi="Times New Roman"/>
          <w:szCs w:val="24"/>
        </w:rPr>
        <w:t xml:space="preserve"> </w:t>
      </w:r>
    </w:p>
    <w:p w:rsidR="005F34BC" w:rsidRPr="00F70519" w:rsidRDefault="001D6364" w:rsidP="00F70519">
      <w:pPr>
        <w:pStyle w:val="ListParagraph"/>
        <w:numPr>
          <w:ilvl w:val="1"/>
          <w:numId w:val="10"/>
        </w:numPr>
        <w:rPr>
          <w:rFonts w:ascii="Times New Roman" w:hAnsi="Times New Roman"/>
          <w:szCs w:val="24"/>
        </w:rPr>
      </w:pPr>
      <w:r w:rsidRPr="00F70519">
        <w:rPr>
          <w:rFonts w:ascii="Times New Roman" w:hAnsi="Times New Roman"/>
          <w:szCs w:val="24"/>
        </w:rPr>
        <w:t>by the date and time of the start</w:t>
      </w:r>
      <w:r w:rsidR="005F34BC" w:rsidRPr="00F70519">
        <w:rPr>
          <w:rFonts w:ascii="Times New Roman" w:hAnsi="Times New Roman"/>
          <w:szCs w:val="24"/>
        </w:rPr>
        <w:t xml:space="preserve"> of the Annual Business Meeting and</w:t>
      </w:r>
    </w:p>
    <w:p w:rsidR="00D2508C" w:rsidRPr="00B93E19" w:rsidRDefault="001D6364" w:rsidP="00B93E19">
      <w:pPr>
        <w:pStyle w:val="ListParagraph"/>
        <w:numPr>
          <w:ilvl w:val="1"/>
          <w:numId w:val="10"/>
        </w:numPr>
        <w:rPr>
          <w:rFonts w:ascii="Times New Roman" w:hAnsi="Times New Roman"/>
          <w:szCs w:val="24"/>
        </w:rPr>
      </w:pPr>
      <w:r w:rsidRPr="00F70519">
        <w:rPr>
          <w:rFonts w:ascii="Times New Roman" w:hAnsi="Times New Roman"/>
          <w:szCs w:val="24"/>
        </w:rPr>
        <w:t>bear the signatures and membership numbers of at least five current members of CLD.</w:t>
      </w:r>
      <w:r w:rsidR="00B93E19">
        <w:rPr>
          <w:rFonts w:ascii="Times New Roman" w:hAnsi="Times New Roman"/>
          <w:szCs w:val="24"/>
        </w:rPr>
        <w:t xml:space="preserve"> </w:t>
      </w:r>
      <w:r w:rsidRPr="00B93E19">
        <w:rPr>
          <w:rFonts w:ascii="Times New Roman" w:hAnsi="Times New Roman"/>
          <w:szCs w:val="24"/>
        </w:rPr>
        <w:t>(revised May 2003)</w:t>
      </w:r>
    </w:p>
    <w:p w:rsidR="00F70519" w:rsidRPr="00F70519" w:rsidRDefault="00F70519" w:rsidP="00196991">
      <w:pPr>
        <w:pStyle w:val="BodyTextFirstIndent2"/>
        <w:rPr>
          <w:rFonts w:ascii="Times New Roman" w:hAnsi="Times New Roman"/>
          <w:szCs w:val="24"/>
        </w:rPr>
      </w:pPr>
    </w:p>
    <w:p w:rsidR="00D2508C" w:rsidRPr="00B93E19" w:rsidRDefault="001D6364" w:rsidP="00B93E19">
      <w:pPr>
        <w:pStyle w:val="BodyTextFirstIndent2"/>
        <w:numPr>
          <w:ilvl w:val="0"/>
          <w:numId w:val="10"/>
        </w:numPr>
        <w:rPr>
          <w:rFonts w:ascii="Times New Roman" w:hAnsi="Times New Roman"/>
          <w:szCs w:val="24"/>
        </w:rPr>
      </w:pPr>
      <w:r w:rsidRPr="00F70519">
        <w:rPr>
          <w:rFonts w:ascii="Times New Roman" w:hAnsi="Times New Roman"/>
          <w:szCs w:val="24"/>
        </w:rPr>
        <w:t xml:space="preserve">Upon verification of petition information, nominated candidates shall be notified </w:t>
      </w:r>
      <w:r w:rsidR="00B93E19" w:rsidRPr="00B93E19">
        <w:rPr>
          <w:rFonts w:ascii="Times New Roman" w:hAnsi="Times New Roman"/>
          <w:szCs w:val="24"/>
        </w:rPr>
        <w:t>in person</w:t>
      </w:r>
      <w:r w:rsidR="005F34BC" w:rsidRPr="00B93E19">
        <w:rPr>
          <w:rFonts w:ascii="Times New Roman" w:hAnsi="Times New Roman"/>
          <w:szCs w:val="24"/>
        </w:rPr>
        <w:t xml:space="preserve">, </w:t>
      </w:r>
      <w:r w:rsidRPr="00F70519">
        <w:rPr>
          <w:rFonts w:ascii="Times New Roman" w:hAnsi="Times New Roman"/>
          <w:szCs w:val="24"/>
        </w:rPr>
        <w:t>by mail, email or phone of their status as a nominee.</w:t>
      </w:r>
      <w:r w:rsidR="00B93E19">
        <w:rPr>
          <w:rFonts w:ascii="Times New Roman" w:hAnsi="Times New Roman"/>
          <w:szCs w:val="24"/>
        </w:rPr>
        <w:t xml:space="preserve"> </w:t>
      </w:r>
      <w:r w:rsidRPr="00B93E19">
        <w:rPr>
          <w:rFonts w:ascii="Times New Roman" w:hAnsi="Times New Roman"/>
          <w:szCs w:val="24"/>
        </w:rPr>
        <w:t>(revised October 2009)</w:t>
      </w:r>
    </w:p>
    <w:p w:rsidR="005F1EEF" w:rsidRPr="00F70519" w:rsidRDefault="005F1EEF" w:rsidP="00196991">
      <w:pPr>
        <w:pStyle w:val="BodyTextFirstIndent2"/>
        <w:ind w:left="720" w:hanging="720"/>
        <w:rPr>
          <w:rFonts w:ascii="Times New Roman" w:hAnsi="Times New Roman"/>
          <w:szCs w:val="24"/>
        </w:rPr>
      </w:pPr>
    </w:p>
    <w:p w:rsidR="00D2508C" w:rsidRPr="00F70519" w:rsidRDefault="001D6364" w:rsidP="00F70519">
      <w:pPr>
        <w:pStyle w:val="BodyTextFirstIndent2"/>
        <w:numPr>
          <w:ilvl w:val="0"/>
          <w:numId w:val="10"/>
        </w:numPr>
        <w:rPr>
          <w:rFonts w:ascii="Times New Roman" w:hAnsi="Times New Roman"/>
          <w:szCs w:val="24"/>
        </w:rPr>
      </w:pPr>
      <w:r w:rsidRPr="00F70519">
        <w:rPr>
          <w:rFonts w:ascii="Times New Roman" w:hAnsi="Times New Roman"/>
          <w:szCs w:val="24"/>
        </w:rPr>
        <w:t>All individuals who meet the qualifications shall be included on the ballot for the office for which they have been nominated.</w:t>
      </w:r>
    </w:p>
    <w:p w:rsidR="005F1EEF" w:rsidRPr="00F70519" w:rsidRDefault="005F1EEF" w:rsidP="00F70519">
      <w:pPr>
        <w:ind w:left="1080" w:hanging="720"/>
        <w:rPr>
          <w:rFonts w:ascii="Times New Roman" w:hAnsi="Times New Roman"/>
          <w:szCs w:val="24"/>
        </w:rPr>
      </w:pPr>
    </w:p>
    <w:p w:rsidR="001D6364" w:rsidRPr="00F70519" w:rsidRDefault="001D6364" w:rsidP="00F70519">
      <w:pPr>
        <w:pStyle w:val="ListParagraph"/>
        <w:numPr>
          <w:ilvl w:val="0"/>
          <w:numId w:val="10"/>
        </w:numPr>
        <w:rPr>
          <w:rFonts w:ascii="Times New Roman" w:hAnsi="Times New Roman"/>
          <w:szCs w:val="24"/>
        </w:rPr>
      </w:pPr>
      <w:r w:rsidRPr="00F70519">
        <w:rPr>
          <w:rFonts w:ascii="Times New Roman" w:hAnsi="Times New Roman"/>
          <w:szCs w:val="24"/>
        </w:rPr>
        <w:t>Electronic voting will be use</w:t>
      </w:r>
      <w:r w:rsidR="001C7431" w:rsidRPr="00F70519">
        <w:rPr>
          <w:rFonts w:ascii="Times New Roman" w:hAnsi="Times New Roman"/>
          <w:szCs w:val="24"/>
        </w:rPr>
        <w:t>d</w:t>
      </w:r>
      <w:r w:rsidRPr="00F70519">
        <w:rPr>
          <w:rFonts w:ascii="Times New Roman" w:hAnsi="Times New Roman"/>
          <w:szCs w:val="24"/>
        </w:rPr>
        <w:t>.</w:t>
      </w:r>
      <w:r w:rsidR="006B48D6" w:rsidRPr="00F70519">
        <w:rPr>
          <w:rFonts w:ascii="Times New Roman" w:hAnsi="Times New Roman"/>
          <w:szCs w:val="24"/>
        </w:rPr>
        <w:t xml:space="preserve"> (revised March 2012)</w:t>
      </w:r>
    </w:p>
    <w:p w:rsidR="001D6364" w:rsidRPr="00F70519" w:rsidRDefault="001D6364" w:rsidP="00F70519">
      <w:pPr>
        <w:ind w:left="1080" w:hanging="720"/>
        <w:rPr>
          <w:rFonts w:ascii="Times New Roman" w:hAnsi="Times New Roman"/>
          <w:szCs w:val="24"/>
        </w:rPr>
      </w:pPr>
    </w:p>
    <w:p w:rsidR="001D6364" w:rsidRPr="00F70519" w:rsidRDefault="001D6364" w:rsidP="00F70519">
      <w:pPr>
        <w:pStyle w:val="ListParagraph"/>
        <w:numPr>
          <w:ilvl w:val="0"/>
          <w:numId w:val="10"/>
        </w:numPr>
        <w:rPr>
          <w:rFonts w:ascii="Times New Roman" w:hAnsi="Times New Roman"/>
          <w:szCs w:val="24"/>
        </w:rPr>
      </w:pPr>
      <w:r w:rsidRPr="00F70519">
        <w:rPr>
          <w:rFonts w:ascii="Times New Roman" w:hAnsi="Times New Roman"/>
          <w:szCs w:val="24"/>
        </w:rPr>
        <w:t>Voting shall occur no later than February 1.</w:t>
      </w:r>
      <w:r w:rsidR="006B48D6" w:rsidRPr="00F70519">
        <w:rPr>
          <w:rFonts w:ascii="Times New Roman" w:hAnsi="Times New Roman"/>
          <w:szCs w:val="24"/>
        </w:rPr>
        <w:t xml:space="preserve"> (revised March 2012)</w:t>
      </w:r>
    </w:p>
    <w:p w:rsidR="001D6364" w:rsidRPr="007A58EA" w:rsidRDefault="001D6364" w:rsidP="00F70519">
      <w:pPr>
        <w:ind w:left="1080" w:hanging="720"/>
        <w:rPr>
          <w:rFonts w:ascii="Times New Roman" w:hAnsi="Times New Roman"/>
          <w:szCs w:val="24"/>
        </w:rPr>
      </w:pPr>
    </w:p>
    <w:p w:rsidR="00D2508C" w:rsidRPr="00B93E19" w:rsidRDefault="001D6364" w:rsidP="00B93E19">
      <w:pPr>
        <w:pStyle w:val="ListParagraph"/>
        <w:numPr>
          <w:ilvl w:val="0"/>
          <w:numId w:val="10"/>
        </w:numPr>
        <w:rPr>
          <w:rFonts w:ascii="Times New Roman" w:hAnsi="Times New Roman"/>
          <w:szCs w:val="24"/>
        </w:rPr>
      </w:pPr>
      <w:r w:rsidRPr="00F70519">
        <w:rPr>
          <w:rFonts w:ascii="Times New Roman" w:hAnsi="Times New Roman"/>
          <w:szCs w:val="24"/>
        </w:rPr>
        <w:t>Election results shall be verified by at least two members of CLD in addition to the Past President.</w:t>
      </w:r>
      <w:r w:rsidR="00B93E19">
        <w:rPr>
          <w:rFonts w:ascii="Times New Roman" w:hAnsi="Times New Roman"/>
          <w:szCs w:val="24"/>
        </w:rPr>
        <w:t xml:space="preserve"> </w:t>
      </w:r>
      <w:r w:rsidRPr="00B93E19">
        <w:rPr>
          <w:rFonts w:ascii="Times New Roman" w:hAnsi="Times New Roman"/>
          <w:szCs w:val="24"/>
        </w:rPr>
        <w:t>(revised May 2003)</w:t>
      </w:r>
    </w:p>
    <w:p w:rsidR="005F1EEF" w:rsidRPr="007A58EA" w:rsidRDefault="005F1EEF" w:rsidP="00F70519">
      <w:pPr>
        <w:ind w:left="1080" w:hanging="720"/>
        <w:rPr>
          <w:rFonts w:ascii="Times New Roman" w:hAnsi="Times New Roman"/>
          <w:szCs w:val="24"/>
        </w:rPr>
      </w:pPr>
    </w:p>
    <w:p w:rsidR="001D6364" w:rsidRPr="00F70519" w:rsidRDefault="001D6364" w:rsidP="00F70519">
      <w:pPr>
        <w:pStyle w:val="ListParagraph"/>
        <w:numPr>
          <w:ilvl w:val="0"/>
          <w:numId w:val="10"/>
        </w:numPr>
        <w:rPr>
          <w:rFonts w:ascii="Times New Roman" w:hAnsi="Times New Roman"/>
          <w:szCs w:val="24"/>
        </w:rPr>
      </w:pPr>
      <w:r w:rsidRPr="00F70519">
        <w:rPr>
          <w:rFonts w:ascii="Times New Roman" w:hAnsi="Times New Roman"/>
          <w:szCs w:val="24"/>
        </w:rPr>
        <w:t xml:space="preserve">All candidates shall be notified by telephone by the President and </w:t>
      </w:r>
      <w:r w:rsidR="005F1EEF" w:rsidRPr="00F70519">
        <w:rPr>
          <w:rFonts w:ascii="Times New Roman" w:hAnsi="Times New Roman"/>
          <w:szCs w:val="24"/>
        </w:rPr>
        <w:t>e</w:t>
      </w:r>
      <w:r w:rsidRPr="00F70519">
        <w:rPr>
          <w:rFonts w:ascii="Times New Roman" w:hAnsi="Times New Roman"/>
          <w:szCs w:val="24"/>
        </w:rPr>
        <w:t>ma</w:t>
      </w:r>
      <w:r w:rsidRPr="00B93E19">
        <w:rPr>
          <w:rFonts w:ascii="Times New Roman" w:hAnsi="Times New Roman"/>
          <w:szCs w:val="24"/>
        </w:rPr>
        <w:t>il</w:t>
      </w:r>
      <w:r w:rsidR="000015F4" w:rsidRPr="00B93E19">
        <w:rPr>
          <w:rFonts w:ascii="Times New Roman" w:hAnsi="Times New Roman"/>
          <w:szCs w:val="24"/>
        </w:rPr>
        <w:t>ed</w:t>
      </w:r>
      <w:r w:rsidRPr="00F70519">
        <w:rPr>
          <w:rFonts w:ascii="Times New Roman" w:hAnsi="Times New Roman"/>
          <w:szCs w:val="24"/>
        </w:rPr>
        <w:t xml:space="preserve"> the results of the elections.</w:t>
      </w:r>
    </w:p>
    <w:p w:rsidR="005F1EEF" w:rsidRPr="007A58EA" w:rsidRDefault="005F1EEF" w:rsidP="00F70519">
      <w:pPr>
        <w:ind w:left="1080" w:hanging="720"/>
        <w:rPr>
          <w:rFonts w:ascii="Times New Roman" w:hAnsi="Times New Roman"/>
          <w:szCs w:val="24"/>
        </w:rPr>
      </w:pPr>
    </w:p>
    <w:p w:rsidR="00D2508C" w:rsidRPr="007A58EA" w:rsidRDefault="001D6364" w:rsidP="00196991">
      <w:pPr>
        <w:pStyle w:val="Heading2"/>
        <w:rPr>
          <w:rFonts w:ascii="Times New Roman" w:hAnsi="Times New Roman" w:cs="Times New Roman"/>
          <w:color w:val="auto"/>
          <w:sz w:val="24"/>
          <w:szCs w:val="24"/>
        </w:rPr>
      </w:pPr>
      <w:r w:rsidRPr="007A58EA">
        <w:rPr>
          <w:rFonts w:ascii="Times New Roman" w:hAnsi="Times New Roman" w:cs="Times New Roman"/>
          <w:color w:val="auto"/>
          <w:sz w:val="24"/>
          <w:szCs w:val="24"/>
        </w:rPr>
        <w:t>Section 4</w:t>
      </w:r>
      <w:r w:rsidR="0017590D" w:rsidRPr="007A58EA">
        <w:rPr>
          <w:rFonts w:ascii="Times New Roman" w:hAnsi="Times New Roman" w:cs="Times New Roman"/>
          <w:color w:val="auto"/>
          <w:sz w:val="24"/>
          <w:szCs w:val="24"/>
        </w:rPr>
        <w:t xml:space="preserve">: </w:t>
      </w:r>
      <w:r w:rsidRPr="007A58EA">
        <w:rPr>
          <w:rFonts w:ascii="Times New Roman" w:hAnsi="Times New Roman" w:cs="Times New Roman"/>
          <w:color w:val="auto"/>
          <w:sz w:val="24"/>
          <w:szCs w:val="24"/>
        </w:rPr>
        <w:t>Standing rules governing special meetings</w:t>
      </w:r>
    </w:p>
    <w:p w:rsidR="00D2508C" w:rsidRPr="007A58EA" w:rsidRDefault="001D6364" w:rsidP="005F1EEF">
      <w:pPr>
        <w:pStyle w:val="BodyTextFirstIndent"/>
        <w:jc w:val="center"/>
        <w:rPr>
          <w:rFonts w:ascii="Times New Roman" w:hAnsi="Times New Roman"/>
          <w:szCs w:val="24"/>
        </w:rPr>
      </w:pPr>
      <w:r w:rsidRPr="007A58EA">
        <w:rPr>
          <w:rFonts w:ascii="Times New Roman" w:hAnsi="Times New Roman"/>
          <w:szCs w:val="24"/>
        </w:rPr>
        <w:t xml:space="preserve">(See </w:t>
      </w:r>
      <w:r w:rsidRPr="007A58EA">
        <w:rPr>
          <w:rFonts w:ascii="Times New Roman" w:hAnsi="Times New Roman"/>
          <w:szCs w:val="24"/>
          <w:u w:val="single"/>
        </w:rPr>
        <w:t>Bylaws</w:t>
      </w:r>
      <w:r w:rsidRPr="007A58EA">
        <w:rPr>
          <w:rFonts w:ascii="Times New Roman" w:hAnsi="Times New Roman"/>
          <w:szCs w:val="24"/>
        </w:rPr>
        <w:t>, Article XIX.5.)</w:t>
      </w:r>
    </w:p>
    <w:p w:rsidR="005F1EEF" w:rsidRPr="007A58EA" w:rsidRDefault="005F1EEF" w:rsidP="00D2508C">
      <w:pPr>
        <w:ind w:left="720" w:hanging="720"/>
        <w:rPr>
          <w:rFonts w:ascii="Times New Roman" w:hAnsi="Times New Roman"/>
          <w:szCs w:val="24"/>
        </w:rPr>
      </w:pPr>
    </w:p>
    <w:p w:rsidR="001D6364" w:rsidRPr="007A58EA" w:rsidRDefault="001D6364" w:rsidP="00D2508C">
      <w:pPr>
        <w:ind w:left="720" w:hanging="720"/>
        <w:rPr>
          <w:rFonts w:ascii="Times New Roman" w:hAnsi="Times New Roman"/>
          <w:szCs w:val="24"/>
        </w:rPr>
      </w:pPr>
      <w:r w:rsidRPr="007A58EA">
        <w:rPr>
          <w:rFonts w:ascii="Times New Roman" w:hAnsi="Times New Roman"/>
          <w:szCs w:val="24"/>
        </w:rPr>
        <w:t>A.</w:t>
      </w:r>
      <w:r w:rsidRPr="007A58EA">
        <w:rPr>
          <w:rFonts w:ascii="Times New Roman" w:hAnsi="Times New Roman"/>
          <w:szCs w:val="24"/>
        </w:rPr>
        <w:tab/>
        <w:t xml:space="preserve">Special CLD meetings may be called by a petition signed by at least fifty </w:t>
      </w:r>
    </w:p>
    <w:p w:rsidR="001D6364" w:rsidRPr="007A58EA" w:rsidRDefault="001D6364" w:rsidP="00D2508C">
      <w:pPr>
        <w:ind w:left="720" w:hanging="720"/>
        <w:rPr>
          <w:rFonts w:ascii="Times New Roman" w:hAnsi="Times New Roman"/>
          <w:szCs w:val="24"/>
        </w:rPr>
      </w:pPr>
      <w:r w:rsidRPr="007A58EA">
        <w:rPr>
          <w:rFonts w:ascii="Times New Roman" w:hAnsi="Times New Roman"/>
          <w:szCs w:val="24"/>
        </w:rPr>
        <w:tab/>
        <w:t>members in good standing.</w:t>
      </w:r>
    </w:p>
    <w:p w:rsidR="0017590D" w:rsidRPr="007A58EA" w:rsidRDefault="0017590D" w:rsidP="00D2508C">
      <w:pPr>
        <w:ind w:left="720" w:hanging="720"/>
        <w:rPr>
          <w:rFonts w:ascii="Times New Roman" w:hAnsi="Times New Roman"/>
          <w:szCs w:val="24"/>
        </w:rPr>
      </w:pPr>
    </w:p>
    <w:p w:rsidR="005F1EEF" w:rsidRPr="007A58EA" w:rsidRDefault="005F1EEF" w:rsidP="00D2508C">
      <w:pPr>
        <w:ind w:left="720" w:hanging="720"/>
        <w:rPr>
          <w:rFonts w:ascii="Times New Roman" w:hAnsi="Times New Roman"/>
          <w:szCs w:val="24"/>
        </w:rPr>
      </w:pPr>
    </w:p>
    <w:p w:rsidR="005F1EEF" w:rsidRPr="007A58EA" w:rsidRDefault="005F1EEF" w:rsidP="00D2508C">
      <w:pPr>
        <w:ind w:left="720" w:hanging="720"/>
        <w:rPr>
          <w:rFonts w:ascii="Times New Roman" w:hAnsi="Times New Roman"/>
          <w:szCs w:val="24"/>
        </w:rPr>
      </w:pPr>
    </w:p>
    <w:p w:rsidR="0017590D" w:rsidRPr="00D11E37" w:rsidRDefault="0017590D" w:rsidP="00D2508C">
      <w:pPr>
        <w:ind w:left="720" w:hanging="720"/>
        <w:rPr>
          <w:rFonts w:ascii="Times New Roman" w:hAnsi="Times New Roman"/>
          <w:b/>
          <w:szCs w:val="24"/>
        </w:rPr>
      </w:pPr>
      <w:r w:rsidRPr="007A58EA">
        <w:rPr>
          <w:rFonts w:ascii="Times New Roman" w:hAnsi="Times New Roman"/>
          <w:szCs w:val="24"/>
        </w:rPr>
        <w:t>Last Revised:</w:t>
      </w:r>
      <w:r w:rsidRPr="008E66EF">
        <w:rPr>
          <w:rFonts w:ascii="Times New Roman" w:hAnsi="Times New Roman"/>
          <w:strike/>
          <w:szCs w:val="24"/>
        </w:rPr>
        <w:t xml:space="preserve"> </w:t>
      </w:r>
      <w:r w:rsidR="00D11E37">
        <w:rPr>
          <w:rFonts w:ascii="Times New Roman" w:hAnsi="Times New Roman"/>
          <w:szCs w:val="24"/>
        </w:rPr>
        <w:t>January, 2016</w:t>
      </w:r>
      <w:ins w:id="1" w:author="Calhoon, Mary Beth" w:date="2016-05-31T12:26:00Z">
        <w:r w:rsidR="0063449E">
          <w:rPr>
            <w:rFonts w:ascii="Times New Roman" w:hAnsi="Times New Roman"/>
            <w:szCs w:val="24"/>
          </w:rPr>
          <w:t>; March, 2016</w:t>
        </w:r>
      </w:ins>
    </w:p>
    <w:sectPr w:rsidR="0017590D" w:rsidRPr="00D11E37" w:rsidSect="00CB5E8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B4" w:rsidRDefault="009D29B4">
      <w:r>
        <w:separator/>
      </w:r>
    </w:p>
  </w:endnote>
  <w:endnote w:type="continuationSeparator" w:id="0">
    <w:p w:rsidR="009D29B4" w:rsidRDefault="009D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92" w:rsidRPr="00141A92" w:rsidRDefault="007804D1">
    <w:pPr>
      <w:pStyle w:val="Footer"/>
      <w:jc w:val="center"/>
      <w:rPr>
        <w:rStyle w:val="PageNumber"/>
        <w:rFonts w:ascii="Helvetica" w:hAnsi="Helvetica"/>
        <w:sz w:val="20"/>
      </w:rPr>
    </w:pPr>
    <w:r w:rsidRPr="00141A92">
      <w:rPr>
        <w:rStyle w:val="PageNumber"/>
        <w:rFonts w:ascii="Helvetica" w:hAnsi="Helvetica"/>
        <w:sz w:val="20"/>
      </w:rPr>
      <w:fldChar w:fldCharType="begin"/>
    </w:r>
    <w:r w:rsidR="00984E9B" w:rsidRPr="00141A92">
      <w:rPr>
        <w:rStyle w:val="PageNumber"/>
        <w:rFonts w:ascii="Helvetica" w:hAnsi="Helvetica"/>
        <w:sz w:val="20"/>
      </w:rPr>
      <w:instrText xml:space="preserve"> PAGE </w:instrText>
    </w:r>
    <w:r w:rsidRPr="00141A92">
      <w:rPr>
        <w:rStyle w:val="PageNumber"/>
        <w:rFonts w:ascii="Helvetica" w:hAnsi="Helvetica"/>
        <w:sz w:val="20"/>
      </w:rPr>
      <w:fldChar w:fldCharType="separate"/>
    </w:r>
    <w:r w:rsidR="009B050E">
      <w:rPr>
        <w:rStyle w:val="PageNumber"/>
        <w:rFonts w:ascii="Helvetica" w:hAnsi="Helvetica"/>
        <w:noProof/>
        <w:sz w:val="20"/>
      </w:rPr>
      <w:t>1</w:t>
    </w:r>
    <w:r w:rsidRPr="00141A92">
      <w:rPr>
        <w:rStyle w:val="PageNumber"/>
        <w:rFonts w:ascii="Helvetica" w:hAnsi="Helvetica"/>
        <w:sz w:val="20"/>
      </w:rPr>
      <w:fldChar w:fldCharType="end"/>
    </w:r>
    <w:r w:rsidR="00141A92" w:rsidRPr="00141A92">
      <w:rPr>
        <w:rStyle w:val="PageNumber"/>
        <w:rFonts w:ascii="Helvetica" w:hAnsi="Helvetica"/>
        <w:sz w:val="20"/>
      </w:rPr>
      <w:t xml:space="preserve">                                                                                                    </w:t>
    </w:r>
  </w:p>
  <w:p w:rsidR="00984E9B" w:rsidRPr="00141A92" w:rsidRDefault="00141A92">
    <w:pPr>
      <w:pStyle w:val="Footer"/>
      <w:jc w:val="center"/>
      <w:rPr>
        <w:i/>
        <w:sz w:val="20"/>
      </w:rPr>
    </w:pPr>
    <w:r w:rsidRPr="00141A92">
      <w:rPr>
        <w:rStyle w:val="PageNumber"/>
        <w:rFonts w:ascii="Helvetica" w:hAnsi="Helvetica"/>
        <w:i/>
        <w:sz w:val="20"/>
      </w:rPr>
      <w:t xml:space="preserve">  Revised 4/29/16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B4" w:rsidRDefault="009D29B4">
      <w:r>
        <w:separator/>
      </w:r>
    </w:p>
  </w:footnote>
  <w:footnote w:type="continuationSeparator" w:id="0">
    <w:p w:rsidR="009D29B4" w:rsidRDefault="009D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EF" w:rsidRDefault="005F1EEF">
    <w:pPr>
      <w:pStyle w:val="Header"/>
    </w:pPr>
    <w:r>
      <w:t>CLD</w:t>
    </w:r>
    <w:r>
      <w:tab/>
    </w:r>
    <w:r>
      <w:tab/>
      <w:t>Standing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7A6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130409"/>
    <w:lvl w:ilvl="0">
      <w:start w:val="1"/>
      <w:numFmt w:val="upperRoman"/>
      <w:lvlText w:val="%1."/>
      <w:lvlJc w:val="left"/>
      <w:pPr>
        <w:tabs>
          <w:tab w:val="num" w:pos="720"/>
        </w:tabs>
        <w:ind w:left="720" w:hanging="720"/>
      </w:pPr>
      <w:rPr>
        <w:rFonts w:hint="default"/>
      </w:rPr>
    </w:lvl>
  </w:abstractNum>
  <w:abstractNum w:abstractNumId="2" w15:restartNumberingAfterBreak="0">
    <w:nsid w:val="0ECB27D6"/>
    <w:multiLevelType w:val="hybridMultilevel"/>
    <w:tmpl w:val="B460431A"/>
    <w:lvl w:ilvl="0" w:tplc="4F529118">
      <w:start w:val="4"/>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14656"/>
    <w:multiLevelType w:val="hybridMultilevel"/>
    <w:tmpl w:val="07D6FB16"/>
    <w:lvl w:ilvl="0" w:tplc="1BA8447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B7E4D"/>
    <w:multiLevelType w:val="hybridMultilevel"/>
    <w:tmpl w:val="CCE61E82"/>
    <w:lvl w:ilvl="0" w:tplc="0182310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7234A"/>
    <w:multiLevelType w:val="hybridMultilevel"/>
    <w:tmpl w:val="98848D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90346"/>
    <w:multiLevelType w:val="hybridMultilevel"/>
    <w:tmpl w:val="6AF25C6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F737E"/>
    <w:multiLevelType w:val="hybridMultilevel"/>
    <w:tmpl w:val="AF7239C8"/>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834E2"/>
    <w:multiLevelType w:val="hybridMultilevel"/>
    <w:tmpl w:val="DB640794"/>
    <w:lvl w:ilvl="0" w:tplc="432A0E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CB6994"/>
    <w:multiLevelType w:val="hybridMultilevel"/>
    <w:tmpl w:val="682CD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F0D50"/>
    <w:multiLevelType w:val="hybridMultilevel"/>
    <w:tmpl w:val="1D9E7E80"/>
    <w:lvl w:ilvl="0" w:tplc="527247D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396260"/>
    <w:multiLevelType w:val="hybridMultilevel"/>
    <w:tmpl w:val="EE586DAA"/>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8"/>
  </w:num>
  <w:num w:numId="6">
    <w:abstractNumId w:val="10"/>
  </w:num>
  <w:num w:numId="7">
    <w:abstractNumId w:val="6"/>
  </w:num>
  <w:num w:numId="8">
    <w:abstractNumId w:val="3"/>
  </w:num>
  <w:num w:numId="9">
    <w:abstractNumId w:val="7"/>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2F"/>
    <w:rsid w:val="000015F4"/>
    <w:rsid w:val="0003427E"/>
    <w:rsid w:val="0009230D"/>
    <w:rsid w:val="000A4B4E"/>
    <w:rsid w:val="000C3BBF"/>
    <w:rsid w:val="000E4B58"/>
    <w:rsid w:val="00141A92"/>
    <w:rsid w:val="00162511"/>
    <w:rsid w:val="0017590D"/>
    <w:rsid w:val="00186237"/>
    <w:rsid w:val="00196991"/>
    <w:rsid w:val="001C0213"/>
    <w:rsid w:val="001C7431"/>
    <w:rsid w:val="001D6364"/>
    <w:rsid w:val="00235FA0"/>
    <w:rsid w:val="00251844"/>
    <w:rsid w:val="0027694A"/>
    <w:rsid w:val="00286B60"/>
    <w:rsid w:val="002B5818"/>
    <w:rsid w:val="002C6BA0"/>
    <w:rsid w:val="002C79AD"/>
    <w:rsid w:val="002F3EF8"/>
    <w:rsid w:val="00321633"/>
    <w:rsid w:val="003234EC"/>
    <w:rsid w:val="0034175B"/>
    <w:rsid w:val="003746BB"/>
    <w:rsid w:val="00396DF9"/>
    <w:rsid w:val="0041692E"/>
    <w:rsid w:val="00432755"/>
    <w:rsid w:val="00464D83"/>
    <w:rsid w:val="00475E5E"/>
    <w:rsid w:val="00486101"/>
    <w:rsid w:val="004B4A69"/>
    <w:rsid w:val="004E78FD"/>
    <w:rsid w:val="004F53F6"/>
    <w:rsid w:val="005F1EEF"/>
    <w:rsid w:val="005F34BC"/>
    <w:rsid w:val="0063449E"/>
    <w:rsid w:val="0066169F"/>
    <w:rsid w:val="00677636"/>
    <w:rsid w:val="00685D90"/>
    <w:rsid w:val="006B48D6"/>
    <w:rsid w:val="007371F4"/>
    <w:rsid w:val="007465DF"/>
    <w:rsid w:val="00747B0B"/>
    <w:rsid w:val="0076149C"/>
    <w:rsid w:val="007804D1"/>
    <w:rsid w:val="00784466"/>
    <w:rsid w:val="007A58EA"/>
    <w:rsid w:val="0080537D"/>
    <w:rsid w:val="00810867"/>
    <w:rsid w:val="00880CAF"/>
    <w:rsid w:val="008A09A7"/>
    <w:rsid w:val="008B3D70"/>
    <w:rsid w:val="008E66EF"/>
    <w:rsid w:val="009220A5"/>
    <w:rsid w:val="00945B74"/>
    <w:rsid w:val="00984E9B"/>
    <w:rsid w:val="009A32E2"/>
    <w:rsid w:val="009B050E"/>
    <w:rsid w:val="009C67D8"/>
    <w:rsid w:val="009D29B4"/>
    <w:rsid w:val="00AC2612"/>
    <w:rsid w:val="00B164D1"/>
    <w:rsid w:val="00B7066B"/>
    <w:rsid w:val="00B93E19"/>
    <w:rsid w:val="00BB5461"/>
    <w:rsid w:val="00BE278E"/>
    <w:rsid w:val="00C00AF9"/>
    <w:rsid w:val="00C21941"/>
    <w:rsid w:val="00C776CB"/>
    <w:rsid w:val="00CB5E8F"/>
    <w:rsid w:val="00D025DF"/>
    <w:rsid w:val="00D11E37"/>
    <w:rsid w:val="00D2508C"/>
    <w:rsid w:val="00DA22E0"/>
    <w:rsid w:val="00DC282F"/>
    <w:rsid w:val="00DE3BA1"/>
    <w:rsid w:val="00E0718A"/>
    <w:rsid w:val="00E75ED8"/>
    <w:rsid w:val="00E931A9"/>
    <w:rsid w:val="00ED2441"/>
    <w:rsid w:val="00F61C56"/>
    <w:rsid w:val="00F6587D"/>
    <w:rsid w:val="00F70519"/>
    <w:rsid w:val="00F86294"/>
    <w:rsid w:val="00FE1C41"/>
    <w:rsid w:val="00FF58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9C7890-8A8F-4FA3-AEE8-316D52BB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D250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D250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250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50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12E82"/>
    <w:rPr>
      <w:rFonts w:ascii="Lucida Grande" w:hAnsi="Lucida Grande"/>
      <w:sz w:val="18"/>
      <w:szCs w:val="18"/>
    </w:rPr>
  </w:style>
  <w:style w:type="character" w:customStyle="1" w:styleId="BalloonTextChar">
    <w:name w:val="Balloon Text Char"/>
    <w:link w:val="BalloonText"/>
    <w:rsid w:val="00412E82"/>
    <w:rPr>
      <w:rFonts w:ascii="Lucida Grande" w:hAnsi="Lucida Grande"/>
      <w:sz w:val="18"/>
      <w:szCs w:val="18"/>
    </w:rPr>
  </w:style>
  <w:style w:type="character" w:styleId="CommentReference">
    <w:name w:val="annotation reference"/>
    <w:rsid w:val="001C7431"/>
    <w:rPr>
      <w:sz w:val="16"/>
      <w:szCs w:val="16"/>
    </w:rPr>
  </w:style>
  <w:style w:type="paragraph" w:styleId="CommentText">
    <w:name w:val="annotation text"/>
    <w:basedOn w:val="Normal"/>
    <w:link w:val="CommentTextChar"/>
    <w:rsid w:val="001C7431"/>
    <w:rPr>
      <w:sz w:val="20"/>
    </w:rPr>
  </w:style>
  <w:style w:type="character" w:customStyle="1" w:styleId="CommentTextChar">
    <w:name w:val="Comment Text Char"/>
    <w:basedOn w:val="DefaultParagraphFont"/>
    <w:link w:val="CommentText"/>
    <w:rsid w:val="001C7431"/>
  </w:style>
  <w:style w:type="paragraph" w:styleId="CommentSubject">
    <w:name w:val="annotation subject"/>
    <w:basedOn w:val="CommentText"/>
    <w:next w:val="CommentText"/>
    <w:link w:val="CommentSubjectChar"/>
    <w:rsid w:val="001C7431"/>
    <w:rPr>
      <w:b/>
      <w:bCs/>
    </w:rPr>
  </w:style>
  <w:style w:type="character" w:customStyle="1" w:styleId="CommentSubjectChar">
    <w:name w:val="Comment Subject Char"/>
    <w:link w:val="CommentSubject"/>
    <w:rsid w:val="001C7431"/>
    <w:rPr>
      <w:b/>
      <w:bCs/>
    </w:rPr>
  </w:style>
  <w:style w:type="character" w:customStyle="1" w:styleId="Heading1Char">
    <w:name w:val="Heading 1 Char"/>
    <w:basedOn w:val="DefaultParagraphFont"/>
    <w:link w:val="Heading1"/>
    <w:rsid w:val="00D250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250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2508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D2508C"/>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D2508C"/>
    <w:pPr>
      <w:spacing w:after="120"/>
    </w:pPr>
  </w:style>
  <w:style w:type="character" w:customStyle="1" w:styleId="BodyTextChar">
    <w:name w:val="Body Text Char"/>
    <w:basedOn w:val="DefaultParagraphFont"/>
    <w:link w:val="BodyText"/>
    <w:rsid w:val="00D2508C"/>
    <w:rPr>
      <w:sz w:val="24"/>
    </w:rPr>
  </w:style>
  <w:style w:type="paragraph" w:styleId="BodyTextFirstIndent">
    <w:name w:val="Body Text First Indent"/>
    <w:basedOn w:val="BodyText"/>
    <w:link w:val="BodyTextFirstIndentChar"/>
    <w:rsid w:val="00D2508C"/>
    <w:pPr>
      <w:spacing w:after="0"/>
      <w:ind w:firstLine="360"/>
    </w:pPr>
  </w:style>
  <w:style w:type="character" w:customStyle="1" w:styleId="BodyTextFirstIndentChar">
    <w:name w:val="Body Text First Indent Char"/>
    <w:basedOn w:val="BodyTextChar"/>
    <w:link w:val="BodyTextFirstIndent"/>
    <w:rsid w:val="00D2508C"/>
    <w:rPr>
      <w:sz w:val="24"/>
    </w:rPr>
  </w:style>
  <w:style w:type="paragraph" w:styleId="BodyTextIndent">
    <w:name w:val="Body Text Indent"/>
    <w:basedOn w:val="Normal"/>
    <w:link w:val="BodyTextIndentChar"/>
    <w:rsid w:val="00D2508C"/>
    <w:pPr>
      <w:spacing w:after="120"/>
      <w:ind w:left="360"/>
    </w:pPr>
  </w:style>
  <w:style w:type="character" w:customStyle="1" w:styleId="BodyTextIndentChar">
    <w:name w:val="Body Text Indent Char"/>
    <w:basedOn w:val="DefaultParagraphFont"/>
    <w:link w:val="BodyTextIndent"/>
    <w:rsid w:val="00D2508C"/>
    <w:rPr>
      <w:sz w:val="24"/>
    </w:rPr>
  </w:style>
  <w:style w:type="paragraph" w:styleId="BodyTextFirstIndent2">
    <w:name w:val="Body Text First Indent 2"/>
    <w:basedOn w:val="BodyTextIndent"/>
    <w:link w:val="BodyTextFirstIndent2Char"/>
    <w:rsid w:val="00D2508C"/>
    <w:pPr>
      <w:spacing w:after="0"/>
      <w:ind w:firstLine="360"/>
    </w:pPr>
  </w:style>
  <w:style w:type="character" w:customStyle="1" w:styleId="BodyTextFirstIndent2Char">
    <w:name w:val="Body Text First Indent 2 Char"/>
    <w:basedOn w:val="BodyTextIndentChar"/>
    <w:link w:val="BodyTextFirstIndent2"/>
    <w:rsid w:val="00D2508C"/>
    <w:rPr>
      <w:sz w:val="24"/>
    </w:rPr>
  </w:style>
  <w:style w:type="paragraph" w:styleId="ListParagraph">
    <w:name w:val="List Paragraph"/>
    <w:basedOn w:val="Normal"/>
    <w:uiPriority w:val="34"/>
    <w:qFormat/>
    <w:rsid w:val="007A5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4901-BEF1-485A-AD4D-961F1186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STANDING RULES</vt:lpstr>
    </vt:vector>
  </TitlesOfParts>
  <Company>CLD</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dc:title>
  <dc:creator>Special Education Projects</dc:creator>
  <cp:lastModifiedBy>Linda</cp:lastModifiedBy>
  <cp:revision>2</cp:revision>
  <cp:lastPrinted>2015-12-08T14:25:00Z</cp:lastPrinted>
  <dcterms:created xsi:type="dcterms:W3CDTF">2016-06-13T12:18:00Z</dcterms:created>
  <dcterms:modified xsi:type="dcterms:W3CDTF">2016-06-13T12:18:00Z</dcterms:modified>
</cp:coreProperties>
</file>